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5F" w:rsidRPr="0075075F" w:rsidRDefault="0075075F" w:rsidP="0075075F">
      <w:pPr>
        <w:shd w:val="clear" w:color="auto" w:fill="FFFFFF"/>
        <w:tabs>
          <w:tab w:val="left" w:pos="567"/>
        </w:tabs>
        <w:spacing w:after="0" w:line="240" w:lineRule="exact"/>
        <w:rPr>
          <w:rFonts w:ascii="Times New Roman" w:eastAsia="Times New Roman" w:hAnsi="Times New Roman" w:cs="Times New Roman"/>
          <w:b/>
          <w:sz w:val="24"/>
          <w:szCs w:val="24"/>
        </w:rPr>
      </w:pPr>
    </w:p>
    <w:p w:rsidR="0075075F" w:rsidRPr="0075075F" w:rsidRDefault="0075075F" w:rsidP="0075075F">
      <w:pPr>
        <w:widowControl w:val="0"/>
        <w:spacing w:after="0" w:line="240" w:lineRule="auto"/>
        <w:jc w:val="center"/>
        <w:rPr>
          <w:rFonts w:ascii="Times New Roman" w:eastAsia="Times New Roman" w:hAnsi="Times New Roman" w:cs="Times New Roman"/>
          <w:b/>
          <w:sz w:val="28"/>
          <w:szCs w:val="28"/>
        </w:rPr>
      </w:pPr>
      <w:r w:rsidRPr="0075075F">
        <w:rPr>
          <w:rFonts w:ascii="Times New Roman" w:eastAsia="Times New Roman" w:hAnsi="Times New Roman" w:cs="Times New Roman"/>
          <w:b/>
          <w:sz w:val="28"/>
          <w:szCs w:val="28"/>
        </w:rPr>
        <w:t>РОССИЙСКАЯ ФЕДЕРАЦИЯ</w:t>
      </w:r>
    </w:p>
    <w:p w:rsidR="0075075F" w:rsidRPr="0075075F" w:rsidRDefault="0075075F" w:rsidP="0075075F">
      <w:pPr>
        <w:widowControl w:val="0"/>
        <w:spacing w:after="0" w:line="240" w:lineRule="auto"/>
        <w:jc w:val="center"/>
        <w:rPr>
          <w:rFonts w:ascii="Times New Roman" w:eastAsia="Times New Roman" w:hAnsi="Times New Roman" w:cs="Times New Roman"/>
          <w:b/>
          <w:sz w:val="28"/>
          <w:szCs w:val="28"/>
        </w:rPr>
      </w:pPr>
      <w:r w:rsidRPr="0075075F">
        <w:rPr>
          <w:rFonts w:ascii="Times New Roman" w:eastAsia="Times New Roman" w:hAnsi="Times New Roman" w:cs="Times New Roman"/>
          <w:b/>
          <w:sz w:val="28"/>
          <w:szCs w:val="28"/>
        </w:rPr>
        <w:t>АДМИНИСТРАЦИЯ НАЛОБИХИНСКОГО СЕЛЬСОВЕТА</w:t>
      </w:r>
    </w:p>
    <w:p w:rsidR="0075075F" w:rsidRPr="0075075F" w:rsidRDefault="0075075F" w:rsidP="0075075F">
      <w:pPr>
        <w:widowControl w:val="0"/>
        <w:spacing w:after="0" w:line="240" w:lineRule="auto"/>
        <w:jc w:val="center"/>
        <w:rPr>
          <w:rFonts w:ascii="Times New Roman" w:eastAsia="Times New Roman" w:hAnsi="Times New Roman" w:cs="Times New Roman"/>
          <w:b/>
          <w:sz w:val="28"/>
          <w:szCs w:val="28"/>
        </w:rPr>
      </w:pPr>
      <w:r w:rsidRPr="0075075F">
        <w:rPr>
          <w:rFonts w:ascii="Times New Roman" w:eastAsia="Times New Roman" w:hAnsi="Times New Roman" w:cs="Times New Roman"/>
          <w:b/>
          <w:sz w:val="28"/>
          <w:szCs w:val="28"/>
        </w:rPr>
        <w:t>КОСИХИНСКОГО РАЙОНА АЛТАЙСКОГО КРАЯ</w:t>
      </w:r>
    </w:p>
    <w:p w:rsidR="0075075F" w:rsidRPr="0075075F" w:rsidRDefault="0075075F" w:rsidP="0075075F">
      <w:pPr>
        <w:widowControl w:val="0"/>
        <w:spacing w:after="0" w:line="240" w:lineRule="auto"/>
        <w:jc w:val="center"/>
        <w:rPr>
          <w:rFonts w:ascii="Times New Roman" w:eastAsia="Times New Roman" w:hAnsi="Times New Roman" w:cs="Times New Roman"/>
          <w:b/>
          <w:sz w:val="28"/>
          <w:szCs w:val="28"/>
        </w:rPr>
      </w:pPr>
    </w:p>
    <w:p w:rsidR="0075075F" w:rsidRPr="0075075F" w:rsidRDefault="0075075F" w:rsidP="0075075F">
      <w:pPr>
        <w:widowControl w:val="0"/>
        <w:spacing w:after="0" w:line="240" w:lineRule="auto"/>
        <w:jc w:val="center"/>
        <w:rPr>
          <w:rFonts w:ascii="Times New Roman" w:eastAsia="Times New Roman" w:hAnsi="Times New Roman" w:cs="Times New Roman"/>
          <w:b/>
          <w:sz w:val="28"/>
          <w:szCs w:val="28"/>
        </w:rPr>
      </w:pPr>
      <w:r w:rsidRPr="0075075F">
        <w:rPr>
          <w:rFonts w:ascii="Times New Roman" w:eastAsia="Times New Roman" w:hAnsi="Times New Roman" w:cs="Times New Roman"/>
          <w:b/>
          <w:sz w:val="28"/>
          <w:szCs w:val="28"/>
        </w:rPr>
        <w:t>ПОСТАНОВЛЕНИЕ</w:t>
      </w:r>
    </w:p>
    <w:p w:rsidR="0075075F" w:rsidRPr="0075075F" w:rsidRDefault="0075075F" w:rsidP="0075075F">
      <w:pPr>
        <w:widowControl w:val="0"/>
        <w:spacing w:after="0" w:line="240" w:lineRule="auto"/>
        <w:rPr>
          <w:rFonts w:ascii="Times New Roman" w:eastAsia="Times New Roman" w:hAnsi="Times New Roman" w:cs="Times New Roman"/>
          <w:b/>
          <w:bCs/>
          <w:sz w:val="28"/>
          <w:szCs w:val="28"/>
          <w:u w:val="single"/>
        </w:rPr>
      </w:pPr>
    </w:p>
    <w:p w:rsidR="0075075F" w:rsidRPr="0075075F" w:rsidRDefault="0075075F" w:rsidP="0075075F">
      <w:pPr>
        <w:widowControl w:val="0"/>
        <w:spacing w:after="0" w:line="240" w:lineRule="auto"/>
        <w:rPr>
          <w:rFonts w:ascii="Times New Roman" w:eastAsia="Times New Roman" w:hAnsi="Times New Roman" w:cs="Times New Roman"/>
          <w:b/>
          <w:sz w:val="2"/>
          <w:szCs w:val="2"/>
        </w:rPr>
      </w:pPr>
    </w:p>
    <w:p w:rsidR="0075075F" w:rsidRPr="0075075F" w:rsidRDefault="0075075F" w:rsidP="0075075F">
      <w:pPr>
        <w:widowControl w:val="0"/>
        <w:spacing w:after="0" w:line="240" w:lineRule="auto"/>
        <w:rPr>
          <w:rFonts w:ascii="Times New Roman" w:eastAsia="Times New Roman" w:hAnsi="Times New Roman" w:cs="Times New Roman"/>
          <w:b/>
          <w:sz w:val="2"/>
          <w:szCs w:val="2"/>
        </w:rPr>
      </w:pPr>
    </w:p>
    <w:p w:rsidR="0075075F" w:rsidRPr="00671DC8" w:rsidRDefault="0075075F" w:rsidP="0075075F">
      <w:pPr>
        <w:widowControl w:val="0"/>
        <w:spacing w:after="0" w:line="240" w:lineRule="auto"/>
        <w:rPr>
          <w:rFonts w:ascii="Times New Roman" w:eastAsia="Times New Roman" w:hAnsi="Times New Roman" w:cs="Times New Roman"/>
          <w:sz w:val="28"/>
          <w:szCs w:val="28"/>
        </w:rPr>
      </w:pPr>
      <w:r w:rsidRPr="00671DC8">
        <w:rPr>
          <w:rFonts w:ascii="Times New Roman" w:eastAsia="Times New Roman" w:hAnsi="Times New Roman" w:cs="Times New Roman"/>
          <w:sz w:val="28"/>
          <w:szCs w:val="28"/>
        </w:rPr>
        <w:t>от «</w:t>
      </w:r>
      <w:r w:rsidR="00671DC8" w:rsidRPr="00671DC8">
        <w:rPr>
          <w:rFonts w:ascii="Times New Roman" w:eastAsia="Times New Roman" w:hAnsi="Times New Roman" w:cs="Times New Roman"/>
          <w:sz w:val="28"/>
          <w:szCs w:val="28"/>
        </w:rPr>
        <w:t>03</w:t>
      </w:r>
      <w:r w:rsidRPr="00671DC8">
        <w:rPr>
          <w:rFonts w:ascii="Times New Roman" w:eastAsia="Times New Roman" w:hAnsi="Times New Roman" w:cs="Times New Roman"/>
          <w:sz w:val="28"/>
          <w:szCs w:val="28"/>
        </w:rPr>
        <w:t>»</w:t>
      </w:r>
      <w:r w:rsidR="00671DC8" w:rsidRPr="00671DC8">
        <w:rPr>
          <w:rFonts w:ascii="Times New Roman" w:eastAsia="Times New Roman" w:hAnsi="Times New Roman" w:cs="Times New Roman"/>
          <w:sz w:val="28"/>
          <w:szCs w:val="28"/>
        </w:rPr>
        <w:t xml:space="preserve"> апреля 2023</w:t>
      </w:r>
      <w:r w:rsidRPr="00671DC8">
        <w:rPr>
          <w:rFonts w:ascii="Times New Roman" w:eastAsia="Times New Roman" w:hAnsi="Times New Roman" w:cs="Times New Roman"/>
          <w:sz w:val="28"/>
          <w:szCs w:val="28"/>
        </w:rPr>
        <w:t>г.</w:t>
      </w:r>
      <w:r w:rsidRPr="00671DC8">
        <w:rPr>
          <w:rFonts w:ascii="Times New Roman" w:eastAsia="Times New Roman" w:hAnsi="Times New Roman" w:cs="Times New Roman"/>
          <w:b/>
          <w:sz w:val="28"/>
          <w:szCs w:val="28"/>
        </w:rPr>
        <w:t xml:space="preserve"> </w:t>
      </w:r>
      <w:r w:rsidRPr="00671DC8">
        <w:rPr>
          <w:rFonts w:ascii="Times New Roman" w:eastAsia="Times New Roman" w:hAnsi="Times New Roman" w:cs="Times New Roman"/>
          <w:b/>
          <w:sz w:val="28"/>
          <w:szCs w:val="28"/>
        </w:rPr>
        <w:tab/>
        <w:t xml:space="preserve">                               </w:t>
      </w:r>
      <w:r w:rsidRPr="00671DC8">
        <w:rPr>
          <w:rFonts w:ascii="Times New Roman" w:eastAsia="Times New Roman" w:hAnsi="Times New Roman" w:cs="Times New Roman"/>
          <w:b/>
          <w:sz w:val="28"/>
          <w:szCs w:val="28"/>
        </w:rPr>
        <w:tab/>
      </w:r>
      <w:r w:rsidRPr="00671DC8">
        <w:rPr>
          <w:rFonts w:ascii="Times New Roman" w:eastAsia="Times New Roman" w:hAnsi="Times New Roman" w:cs="Times New Roman"/>
          <w:sz w:val="28"/>
          <w:szCs w:val="28"/>
        </w:rPr>
        <w:t xml:space="preserve">                          № </w:t>
      </w:r>
      <w:r w:rsidR="00671DC8" w:rsidRPr="00671DC8">
        <w:rPr>
          <w:rFonts w:ascii="Times New Roman" w:eastAsia="Times New Roman" w:hAnsi="Times New Roman" w:cs="Times New Roman"/>
          <w:sz w:val="28"/>
          <w:szCs w:val="28"/>
        </w:rPr>
        <w:t>27</w:t>
      </w:r>
    </w:p>
    <w:p w:rsidR="0075075F" w:rsidRPr="00671DC8" w:rsidRDefault="0075075F" w:rsidP="0075075F">
      <w:pPr>
        <w:widowControl w:val="0"/>
        <w:spacing w:after="0" w:line="240" w:lineRule="auto"/>
        <w:rPr>
          <w:rFonts w:ascii="Times New Roman" w:eastAsia="Times New Roman" w:hAnsi="Times New Roman" w:cs="Times New Roman"/>
          <w:sz w:val="28"/>
          <w:szCs w:val="28"/>
        </w:rPr>
      </w:pPr>
    </w:p>
    <w:p w:rsidR="0075075F" w:rsidRPr="00671DC8" w:rsidRDefault="0075075F" w:rsidP="0075075F">
      <w:pPr>
        <w:widowControl w:val="0"/>
        <w:spacing w:after="0" w:line="240" w:lineRule="auto"/>
        <w:rPr>
          <w:rFonts w:ascii="Times New Roman" w:eastAsia="Times New Roman" w:hAnsi="Times New Roman" w:cs="Times New Roman"/>
          <w:sz w:val="28"/>
          <w:szCs w:val="28"/>
        </w:rPr>
      </w:pPr>
    </w:p>
    <w:p w:rsidR="0075075F" w:rsidRDefault="0075075F" w:rsidP="0075075F">
      <w:pPr>
        <w:widowControl w:val="0"/>
        <w:spacing w:after="0" w:line="20" w:lineRule="atLeast"/>
        <w:ind w:right="2"/>
        <w:contextualSpacing/>
        <w:jc w:val="center"/>
        <w:rPr>
          <w:rFonts w:ascii="Times New Roman" w:eastAsia="Times New Roman" w:hAnsi="Times New Roman" w:cs="Times New Roman"/>
          <w:b/>
          <w:sz w:val="28"/>
          <w:szCs w:val="28"/>
          <w:lang w:eastAsia="en-US"/>
        </w:rPr>
      </w:pPr>
      <w:r w:rsidRPr="0075075F">
        <w:rPr>
          <w:rFonts w:ascii="Times New Roman" w:eastAsia="Times New Roman" w:hAnsi="Times New Roman" w:cs="Times New Roman"/>
          <w:b/>
          <w:bCs/>
          <w:sz w:val="28"/>
          <w:szCs w:val="28"/>
        </w:rPr>
        <w:t xml:space="preserve">Об утверждении административного регламента  </w:t>
      </w:r>
      <w:r w:rsidRPr="0075075F">
        <w:rPr>
          <w:rFonts w:ascii="Times New Roman" w:eastAsia="Times New Roman" w:hAnsi="Times New Roman" w:cs="Times New Roman"/>
          <w:b/>
          <w:sz w:val="28"/>
          <w:szCs w:val="28"/>
          <w:lang w:eastAsia="en-US"/>
        </w:rPr>
        <w:br/>
        <w:t>по предоставлению муниципальной услуги</w:t>
      </w:r>
    </w:p>
    <w:p w:rsidR="0075075F" w:rsidRPr="0075075F" w:rsidRDefault="0075075F" w:rsidP="0075075F">
      <w:pPr>
        <w:widowControl w:val="0"/>
        <w:spacing w:after="0" w:line="20" w:lineRule="atLeast"/>
        <w:ind w:right="2"/>
        <w:contextualSpacing/>
        <w:jc w:val="center"/>
        <w:rPr>
          <w:rFonts w:ascii="Times New Roman" w:eastAsia="Times New Roman" w:hAnsi="Times New Roman" w:cs="Times New Roman"/>
          <w:b/>
          <w:sz w:val="28"/>
          <w:szCs w:val="28"/>
          <w:lang w:eastAsia="en-US"/>
        </w:rPr>
      </w:pPr>
      <w:r w:rsidRPr="0075075F">
        <w:rPr>
          <w:rFonts w:ascii="Times New Roman" w:eastAsia="Times New Roman" w:hAnsi="Times New Roman" w:cs="Times New Roman"/>
          <w:b/>
          <w:bCs/>
          <w:sz w:val="28"/>
          <w:szCs w:val="28"/>
          <w:lang w:eastAsia="en-US"/>
        </w:rPr>
        <w:t>«Предоставление разрешения на осуществление земляных работ»</w:t>
      </w:r>
    </w:p>
    <w:p w:rsidR="0075075F" w:rsidRPr="0075075F" w:rsidRDefault="0075075F" w:rsidP="0075075F">
      <w:pPr>
        <w:widowControl w:val="0"/>
        <w:spacing w:after="0" w:line="240" w:lineRule="auto"/>
        <w:rPr>
          <w:rFonts w:ascii="Times New Roman" w:eastAsia="Times New Roman" w:hAnsi="Times New Roman" w:cs="Times New Roman"/>
          <w:b/>
          <w:sz w:val="24"/>
          <w:szCs w:val="24"/>
          <w:lang w:eastAsia="en-US"/>
        </w:rPr>
      </w:pPr>
    </w:p>
    <w:p w:rsidR="0075075F" w:rsidRPr="0075075F" w:rsidRDefault="0075075F" w:rsidP="0075075F">
      <w:pPr>
        <w:widowControl w:val="0"/>
        <w:spacing w:after="0" w:line="240" w:lineRule="auto"/>
        <w:rPr>
          <w:rFonts w:ascii="Times New Roman" w:eastAsia="Times New Roman" w:hAnsi="Times New Roman" w:cs="Times New Roman"/>
          <w:sz w:val="28"/>
          <w:szCs w:val="28"/>
          <w:lang w:eastAsia="en-US"/>
        </w:rPr>
      </w:pPr>
      <w:r w:rsidRPr="0075075F">
        <w:rPr>
          <w:rFonts w:ascii="Times New Roman" w:eastAsia="Times New Roman" w:hAnsi="Times New Roman" w:cs="Times New Roman"/>
          <w:sz w:val="28"/>
          <w:szCs w:val="28"/>
          <w:lang w:eastAsia="en-US"/>
        </w:rPr>
        <w:t xml:space="preserve">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09.02.2009 г № 8-ФЗ «Об обеспечении к информации о деятельности государственных органов и органов местного самоуправления», Федеральным Законом от 06 октября 2003 года № 131- ФЗ «Об общих принципах организации местного самоуправления в Российской Федерации», Уставом  администрации </w:t>
      </w:r>
      <w:proofErr w:type="spellStart"/>
      <w:r w:rsidRPr="0075075F">
        <w:rPr>
          <w:rFonts w:ascii="Times New Roman" w:eastAsia="Times New Roman" w:hAnsi="Times New Roman" w:cs="Times New Roman"/>
          <w:sz w:val="28"/>
          <w:szCs w:val="28"/>
          <w:lang w:eastAsia="en-US"/>
        </w:rPr>
        <w:t>Налобихинского</w:t>
      </w:r>
      <w:proofErr w:type="spellEnd"/>
      <w:r w:rsidRPr="0075075F">
        <w:rPr>
          <w:rFonts w:ascii="Times New Roman" w:eastAsia="Times New Roman" w:hAnsi="Times New Roman" w:cs="Times New Roman"/>
          <w:sz w:val="28"/>
          <w:szCs w:val="28"/>
          <w:lang w:eastAsia="en-US"/>
        </w:rPr>
        <w:t xml:space="preserve"> сельсовета </w:t>
      </w:r>
      <w:proofErr w:type="spellStart"/>
      <w:r w:rsidRPr="0075075F">
        <w:rPr>
          <w:rFonts w:ascii="Times New Roman" w:eastAsia="Times New Roman" w:hAnsi="Times New Roman" w:cs="Times New Roman"/>
          <w:sz w:val="28"/>
          <w:szCs w:val="28"/>
          <w:lang w:eastAsia="en-US"/>
        </w:rPr>
        <w:t>Косихинского</w:t>
      </w:r>
      <w:proofErr w:type="spellEnd"/>
      <w:r w:rsidRPr="0075075F">
        <w:rPr>
          <w:rFonts w:ascii="Times New Roman" w:eastAsia="Times New Roman" w:hAnsi="Times New Roman" w:cs="Times New Roman"/>
          <w:sz w:val="28"/>
          <w:szCs w:val="28"/>
          <w:lang w:eastAsia="en-US"/>
        </w:rPr>
        <w:t xml:space="preserve"> района Алтайского края, </w:t>
      </w:r>
    </w:p>
    <w:p w:rsidR="0075075F" w:rsidRPr="0075075F" w:rsidRDefault="0075075F" w:rsidP="0075075F">
      <w:pPr>
        <w:widowControl w:val="0"/>
        <w:spacing w:after="0" w:line="240" w:lineRule="auto"/>
        <w:rPr>
          <w:rFonts w:ascii="Times New Roman" w:eastAsia="Times New Roman" w:hAnsi="Times New Roman" w:cs="Times New Roman"/>
          <w:sz w:val="28"/>
          <w:szCs w:val="28"/>
          <w:lang w:eastAsia="en-US"/>
        </w:rPr>
      </w:pPr>
    </w:p>
    <w:p w:rsidR="0075075F" w:rsidRPr="0075075F" w:rsidRDefault="0075075F" w:rsidP="0075075F">
      <w:pPr>
        <w:widowControl w:val="0"/>
        <w:spacing w:after="0" w:line="240" w:lineRule="auto"/>
        <w:rPr>
          <w:rFonts w:ascii="Times New Roman" w:eastAsia="Times New Roman" w:hAnsi="Times New Roman" w:cs="Times New Roman"/>
          <w:sz w:val="24"/>
          <w:szCs w:val="24"/>
          <w:lang w:eastAsia="en-US"/>
        </w:rPr>
      </w:pPr>
      <w:r w:rsidRPr="0075075F">
        <w:rPr>
          <w:rFonts w:ascii="Times New Roman" w:eastAsia="Times New Roman" w:hAnsi="Times New Roman" w:cs="Times New Roman"/>
          <w:b/>
          <w:sz w:val="28"/>
          <w:szCs w:val="28"/>
        </w:rPr>
        <w:t>ПОСТАНОВЛЯЮ:</w:t>
      </w:r>
    </w:p>
    <w:p w:rsidR="0075075F" w:rsidRPr="0075075F" w:rsidRDefault="0075075F" w:rsidP="0075075F">
      <w:pPr>
        <w:widowControl w:val="0"/>
        <w:spacing w:after="0" w:line="240" w:lineRule="auto"/>
        <w:ind w:firstLine="720"/>
        <w:jc w:val="both"/>
        <w:rPr>
          <w:rFonts w:ascii="Times New Roman" w:eastAsia="Times New Roman" w:hAnsi="Times New Roman" w:cs="Times New Roman"/>
          <w:sz w:val="28"/>
          <w:szCs w:val="28"/>
        </w:rPr>
      </w:pPr>
    </w:p>
    <w:p w:rsidR="0075075F" w:rsidRDefault="0075075F" w:rsidP="0075075F">
      <w:pPr>
        <w:spacing w:after="0"/>
        <w:ind w:left="360"/>
        <w:rPr>
          <w:rFonts w:ascii="Times New Roman" w:hAnsi="Times New Roman" w:cs="Times New Roman"/>
          <w:sz w:val="28"/>
          <w:szCs w:val="28"/>
        </w:rPr>
      </w:pPr>
      <w:r w:rsidRPr="0075075F">
        <w:rPr>
          <w:rFonts w:ascii="Times New Roman" w:eastAsia="Times New Roman" w:hAnsi="Times New Roman" w:cs="Times New Roman"/>
          <w:sz w:val="28"/>
          <w:szCs w:val="28"/>
        </w:rPr>
        <w:t>1.Утвердить прилагаемый Административный регламент предо</w:t>
      </w:r>
      <w:r>
        <w:rPr>
          <w:rFonts w:ascii="Times New Roman" w:eastAsia="Times New Roman" w:hAnsi="Times New Roman" w:cs="Times New Roman"/>
          <w:sz w:val="28"/>
          <w:szCs w:val="28"/>
        </w:rPr>
        <w:t xml:space="preserve">ставления муниципальной услуги </w:t>
      </w:r>
      <w:r w:rsidRPr="0075075F">
        <w:rPr>
          <w:rFonts w:ascii="Times New Roman" w:hAnsi="Times New Roman" w:cs="Times New Roman"/>
          <w:bCs/>
          <w:sz w:val="28"/>
          <w:szCs w:val="28"/>
        </w:rPr>
        <w:t>«Предоставление разрешения на осуществление земляных работ»</w:t>
      </w:r>
    </w:p>
    <w:p w:rsidR="001974BF" w:rsidRPr="001974BF" w:rsidRDefault="001974BF" w:rsidP="001974BF">
      <w:pPr>
        <w:widowControl w:val="0"/>
        <w:spacing w:after="0" w:line="240" w:lineRule="auto"/>
        <w:jc w:val="both"/>
        <w:rPr>
          <w:rFonts w:ascii="Times New Roman" w:eastAsia="Times New Roman" w:hAnsi="Times New Roman" w:cs="Times New Roman"/>
          <w:sz w:val="28"/>
          <w:szCs w:val="28"/>
        </w:rPr>
      </w:pPr>
      <w:r w:rsidRPr="001974BF">
        <w:rPr>
          <w:rFonts w:ascii="Times New Roman" w:eastAsia="Times New Roman" w:hAnsi="Times New Roman" w:cs="Times New Roman"/>
          <w:sz w:val="28"/>
          <w:szCs w:val="28"/>
        </w:rPr>
        <w:t xml:space="preserve">     2. Опубликовать настоящее постановление в информационном бюллетене и разместить на официальном сайте</w:t>
      </w:r>
      <w:r w:rsidRPr="001974BF">
        <w:rPr>
          <w:rFonts w:ascii="Calibri" w:eastAsia="Times New Roman" w:hAnsi="Calibri" w:cs="Calibri"/>
          <w:sz w:val="28"/>
          <w:szCs w:val="28"/>
          <w:lang w:eastAsia="zh-CN"/>
        </w:rPr>
        <w:t xml:space="preserve"> </w:t>
      </w:r>
      <w:r w:rsidRPr="001974BF">
        <w:rPr>
          <w:rFonts w:ascii="Times New Roman" w:eastAsia="Times New Roman" w:hAnsi="Times New Roman" w:cs="Times New Roman"/>
          <w:sz w:val="28"/>
          <w:szCs w:val="28"/>
        </w:rPr>
        <w:t xml:space="preserve">Администрации </w:t>
      </w:r>
      <w:proofErr w:type="spellStart"/>
      <w:r w:rsidRPr="001974BF">
        <w:rPr>
          <w:rFonts w:ascii="Times New Roman" w:eastAsia="Times New Roman" w:hAnsi="Times New Roman" w:cs="Times New Roman"/>
          <w:sz w:val="28"/>
          <w:szCs w:val="28"/>
        </w:rPr>
        <w:t>Налобихинского</w:t>
      </w:r>
      <w:proofErr w:type="spellEnd"/>
      <w:r w:rsidRPr="001974BF">
        <w:rPr>
          <w:rFonts w:ascii="Times New Roman" w:eastAsia="Times New Roman" w:hAnsi="Times New Roman" w:cs="Times New Roman"/>
          <w:sz w:val="28"/>
          <w:szCs w:val="28"/>
        </w:rPr>
        <w:t xml:space="preserve"> сельсовета </w:t>
      </w:r>
      <w:proofErr w:type="spellStart"/>
      <w:r w:rsidRPr="001974BF">
        <w:rPr>
          <w:rFonts w:ascii="Times New Roman" w:eastAsia="Times New Roman" w:hAnsi="Times New Roman" w:cs="Times New Roman"/>
          <w:sz w:val="28"/>
          <w:szCs w:val="28"/>
        </w:rPr>
        <w:t>Косихинского</w:t>
      </w:r>
      <w:proofErr w:type="spellEnd"/>
      <w:r w:rsidRPr="001974BF">
        <w:rPr>
          <w:rFonts w:ascii="Times New Roman" w:eastAsia="Times New Roman" w:hAnsi="Times New Roman" w:cs="Times New Roman"/>
          <w:sz w:val="28"/>
          <w:szCs w:val="28"/>
        </w:rPr>
        <w:t xml:space="preserve"> района Алтайского края.</w:t>
      </w:r>
    </w:p>
    <w:p w:rsidR="001974BF" w:rsidRPr="001974BF" w:rsidRDefault="001974BF" w:rsidP="001974BF">
      <w:pPr>
        <w:widowControl w:val="0"/>
        <w:spacing w:after="0" w:line="240" w:lineRule="auto"/>
        <w:jc w:val="both"/>
        <w:rPr>
          <w:rFonts w:ascii="Times New Roman" w:eastAsia="Times New Roman" w:hAnsi="Times New Roman" w:cs="Times New Roman"/>
          <w:sz w:val="28"/>
          <w:szCs w:val="28"/>
        </w:rPr>
      </w:pPr>
      <w:r w:rsidRPr="001974BF">
        <w:rPr>
          <w:rFonts w:ascii="Times New Roman" w:eastAsia="Times New Roman" w:hAnsi="Times New Roman" w:cs="Times New Roman"/>
          <w:sz w:val="28"/>
          <w:szCs w:val="28"/>
        </w:rPr>
        <w:t xml:space="preserve">      3. </w:t>
      </w:r>
      <w:r w:rsidRPr="00671DC8">
        <w:rPr>
          <w:rFonts w:ascii="Times New Roman" w:eastAsia="Times New Roman" w:hAnsi="Times New Roman" w:cs="Times New Roman"/>
          <w:sz w:val="28"/>
          <w:szCs w:val="28"/>
        </w:rPr>
        <w:t xml:space="preserve">Постановление </w:t>
      </w:r>
      <w:r w:rsidR="00671DC8" w:rsidRPr="00671DC8">
        <w:rPr>
          <w:rFonts w:ascii="Times New Roman" w:eastAsia="Times New Roman" w:hAnsi="Times New Roman" w:cs="Times New Roman"/>
          <w:sz w:val="28"/>
          <w:szCs w:val="28"/>
        </w:rPr>
        <w:t>№12 от 15.12.2022</w:t>
      </w:r>
      <w:r w:rsidRPr="00671DC8">
        <w:rPr>
          <w:rFonts w:ascii="Times New Roman" w:eastAsia="Times New Roman" w:hAnsi="Times New Roman" w:cs="Times New Roman"/>
          <w:sz w:val="28"/>
          <w:szCs w:val="28"/>
        </w:rPr>
        <w:t xml:space="preserve"> г.» Об утверждении административного регламента по предоставлению муниципальной услуги «</w:t>
      </w:r>
      <w:r w:rsidR="00671DC8" w:rsidRPr="00671DC8">
        <w:rPr>
          <w:rFonts w:ascii="Times New Roman" w:eastAsia="Times New Roman" w:hAnsi="Times New Roman" w:cs="Times New Roman"/>
          <w:sz w:val="28"/>
          <w:szCs w:val="28"/>
        </w:rPr>
        <w:t>Выдача разрешения на проведение земляных работ</w:t>
      </w:r>
      <w:r w:rsidRPr="00671DC8">
        <w:rPr>
          <w:rFonts w:ascii="Times New Roman" w:eastAsia="Times New Roman" w:hAnsi="Times New Roman" w:cs="Times New Roman"/>
          <w:sz w:val="28"/>
          <w:szCs w:val="28"/>
        </w:rPr>
        <w:t xml:space="preserve">» муниципального образования «Администрации </w:t>
      </w:r>
      <w:proofErr w:type="spellStart"/>
      <w:r w:rsidRPr="00671DC8">
        <w:rPr>
          <w:rFonts w:ascii="Times New Roman" w:eastAsia="Times New Roman" w:hAnsi="Times New Roman" w:cs="Times New Roman"/>
          <w:sz w:val="28"/>
          <w:szCs w:val="28"/>
        </w:rPr>
        <w:t>Налобихинского</w:t>
      </w:r>
      <w:proofErr w:type="spellEnd"/>
      <w:r w:rsidRPr="00671DC8">
        <w:rPr>
          <w:rFonts w:ascii="Times New Roman" w:eastAsia="Times New Roman" w:hAnsi="Times New Roman" w:cs="Times New Roman"/>
          <w:sz w:val="28"/>
          <w:szCs w:val="28"/>
        </w:rPr>
        <w:t xml:space="preserve"> сельсовета </w:t>
      </w:r>
      <w:proofErr w:type="spellStart"/>
      <w:r w:rsidRPr="00671DC8">
        <w:rPr>
          <w:rFonts w:ascii="Times New Roman" w:eastAsia="Times New Roman" w:hAnsi="Times New Roman" w:cs="Times New Roman"/>
          <w:sz w:val="28"/>
          <w:szCs w:val="28"/>
        </w:rPr>
        <w:t>Косихинского</w:t>
      </w:r>
      <w:proofErr w:type="spellEnd"/>
      <w:r w:rsidRPr="00671DC8">
        <w:rPr>
          <w:rFonts w:ascii="Times New Roman" w:eastAsia="Times New Roman" w:hAnsi="Times New Roman" w:cs="Times New Roman"/>
          <w:sz w:val="28"/>
          <w:szCs w:val="28"/>
        </w:rPr>
        <w:t xml:space="preserve"> </w:t>
      </w:r>
      <w:r w:rsidRPr="001974BF">
        <w:rPr>
          <w:rFonts w:ascii="Times New Roman" w:eastAsia="Times New Roman" w:hAnsi="Times New Roman" w:cs="Times New Roman"/>
          <w:sz w:val="28"/>
          <w:szCs w:val="28"/>
        </w:rPr>
        <w:t>района Алтайского края» считать утратившим силу.</w:t>
      </w:r>
    </w:p>
    <w:p w:rsidR="0075075F" w:rsidRPr="0075075F" w:rsidRDefault="0075075F" w:rsidP="0075075F">
      <w:pPr>
        <w:spacing w:after="0"/>
        <w:ind w:left="360"/>
        <w:rPr>
          <w:rFonts w:ascii="Times New Roman" w:hAnsi="Times New Roman" w:cs="Times New Roman"/>
          <w:sz w:val="28"/>
          <w:szCs w:val="28"/>
        </w:rPr>
      </w:pPr>
      <w:r w:rsidRPr="0075075F">
        <w:rPr>
          <w:rFonts w:ascii="Times New Roman" w:eastAsia="Times New Roman" w:hAnsi="Times New Roman" w:cs="Times New Roman"/>
          <w:sz w:val="28"/>
          <w:szCs w:val="28"/>
        </w:rPr>
        <w:t>3.Контроль за исполнением настоящего постановления оставляю за собой.</w:t>
      </w:r>
    </w:p>
    <w:p w:rsidR="0075075F" w:rsidRPr="0075075F" w:rsidRDefault="0075075F" w:rsidP="0075075F">
      <w:pPr>
        <w:widowControl w:val="0"/>
        <w:spacing w:after="0" w:line="240" w:lineRule="auto"/>
        <w:ind w:left="360"/>
        <w:jc w:val="both"/>
        <w:rPr>
          <w:rFonts w:ascii="Times New Roman" w:eastAsia="Times New Roman" w:hAnsi="Times New Roman" w:cs="Times New Roman"/>
          <w:sz w:val="28"/>
          <w:szCs w:val="28"/>
        </w:rPr>
      </w:pPr>
      <w:r w:rsidRPr="0075075F">
        <w:rPr>
          <w:rFonts w:ascii="Times New Roman" w:eastAsia="Times New Roman" w:hAnsi="Times New Roman" w:cs="Times New Roman"/>
          <w:sz w:val="28"/>
          <w:szCs w:val="28"/>
        </w:rPr>
        <w:t> </w:t>
      </w:r>
    </w:p>
    <w:p w:rsidR="0075075F" w:rsidRPr="0075075F" w:rsidRDefault="0075075F" w:rsidP="0075075F">
      <w:pPr>
        <w:widowControl w:val="0"/>
        <w:spacing w:after="0" w:line="240" w:lineRule="auto"/>
        <w:ind w:left="360"/>
        <w:jc w:val="both"/>
        <w:rPr>
          <w:rFonts w:ascii="Times New Roman" w:eastAsia="Times New Roman" w:hAnsi="Times New Roman" w:cs="Times New Roman"/>
          <w:sz w:val="28"/>
          <w:szCs w:val="28"/>
        </w:rPr>
      </w:pPr>
    </w:p>
    <w:p w:rsidR="0075075F" w:rsidRPr="0075075F" w:rsidRDefault="0075075F" w:rsidP="0075075F">
      <w:pPr>
        <w:widowControl w:val="0"/>
        <w:spacing w:after="0" w:line="240" w:lineRule="auto"/>
        <w:ind w:left="360"/>
        <w:jc w:val="both"/>
        <w:rPr>
          <w:rFonts w:ascii="Times New Roman" w:eastAsia="Times New Roman" w:hAnsi="Times New Roman" w:cs="Times New Roman"/>
          <w:sz w:val="28"/>
          <w:szCs w:val="28"/>
        </w:rPr>
      </w:pPr>
    </w:p>
    <w:p w:rsidR="0075075F" w:rsidRPr="001974BF" w:rsidRDefault="0075075F" w:rsidP="001974BF">
      <w:pPr>
        <w:shd w:val="clear" w:color="auto" w:fill="FFFFFF"/>
        <w:spacing w:after="0" w:line="240" w:lineRule="auto"/>
        <w:rPr>
          <w:rFonts w:ascii="Times New Roman" w:eastAsia="Times New Roman" w:hAnsi="Times New Roman" w:cs="Times New Roman"/>
          <w:sz w:val="24"/>
          <w:szCs w:val="24"/>
        </w:rPr>
      </w:pPr>
      <w:r w:rsidRPr="0075075F">
        <w:rPr>
          <w:rFonts w:ascii="Times New Roman" w:eastAsia="Times New Roman" w:hAnsi="Times New Roman" w:cs="Times New Roman"/>
          <w:sz w:val="28"/>
          <w:szCs w:val="28"/>
        </w:rPr>
        <w:t xml:space="preserve">Глава </w:t>
      </w:r>
      <w:proofErr w:type="spellStart"/>
      <w:r w:rsidRPr="0075075F">
        <w:rPr>
          <w:rFonts w:ascii="Times New Roman" w:eastAsia="Times New Roman" w:hAnsi="Times New Roman" w:cs="Times New Roman"/>
          <w:sz w:val="28"/>
          <w:szCs w:val="28"/>
        </w:rPr>
        <w:t>Налобихин</w:t>
      </w:r>
      <w:r w:rsidR="00671DC8">
        <w:rPr>
          <w:rFonts w:ascii="Times New Roman" w:eastAsia="Times New Roman" w:hAnsi="Times New Roman" w:cs="Times New Roman"/>
          <w:sz w:val="28"/>
          <w:szCs w:val="28"/>
        </w:rPr>
        <w:t>ского</w:t>
      </w:r>
      <w:proofErr w:type="spellEnd"/>
      <w:r w:rsidR="00671DC8">
        <w:rPr>
          <w:rFonts w:ascii="Times New Roman" w:eastAsia="Times New Roman" w:hAnsi="Times New Roman" w:cs="Times New Roman"/>
          <w:sz w:val="28"/>
          <w:szCs w:val="28"/>
        </w:rPr>
        <w:t xml:space="preserve"> сельсовета     </w:t>
      </w:r>
      <w:r w:rsidRPr="0075075F">
        <w:rPr>
          <w:rFonts w:ascii="Times New Roman" w:eastAsia="Times New Roman" w:hAnsi="Times New Roman" w:cs="Times New Roman"/>
          <w:sz w:val="28"/>
          <w:szCs w:val="28"/>
        </w:rPr>
        <w:t xml:space="preserve">                             В.Н. </w:t>
      </w:r>
      <w:proofErr w:type="spellStart"/>
      <w:r w:rsidRPr="0075075F">
        <w:rPr>
          <w:rFonts w:ascii="Times New Roman" w:eastAsia="Times New Roman" w:hAnsi="Times New Roman" w:cs="Times New Roman"/>
          <w:sz w:val="28"/>
          <w:szCs w:val="28"/>
        </w:rPr>
        <w:t>Гасников</w:t>
      </w:r>
      <w:proofErr w:type="spellEnd"/>
    </w:p>
    <w:p w:rsidR="0075075F" w:rsidRDefault="0075075F" w:rsidP="0075075F">
      <w:pPr>
        <w:shd w:val="clear" w:color="auto" w:fill="FFFFFF"/>
        <w:tabs>
          <w:tab w:val="left" w:pos="567"/>
        </w:tabs>
        <w:spacing w:after="0" w:line="240" w:lineRule="exact"/>
        <w:jc w:val="center"/>
        <w:rPr>
          <w:rFonts w:ascii="Times New Roman" w:eastAsia="Times New Roman" w:hAnsi="Times New Roman" w:cs="Times New Roman"/>
          <w:b/>
          <w:sz w:val="24"/>
          <w:szCs w:val="24"/>
        </w:rPr>
      </w:pPr>
    </w:p>
    <w:p w:rsidR="0075075F" w:rsidRPr="0075075F" w:rsidRDefault="0075075F" w:rsidP="0075075F">
      <w:pPr>
        <w:shd w:val="clear" w:color="auto" w:fill="FFFFFF"/>
        <w:tabs>
          <w:tab w:val="left" w:pos="567"/>
        </w:tabs>
        <w:spacing w:after="0" w:line="240" w:lineRule="exact"/>
        <w:jc w:val="center"/>
        <w:rPr>
          <w:rFonts w:ascii="Times New Roman" w:eastAsia="Times New Roman" w:hAnsi="Times New Roman" w:cs="Times New Roman"/>
          <w:b/>
          <w:sz w:val="24"/>
          <w:szCs w:val="24"/>
        </w:rPr>
      </w:pPr>
    </w:p>
    <w:p w:rsidR="0075075F" w:rsidRPr="0075075F" w:rsidRDefault="0075075F" w:rsidP="0075075F">
      <w:pPr>
        <w:widowControl w:val="0"/>
        <w:suppressAutoHyphens/>
        <w:autoSpaceDE w:val="0"/>
        <w:spacing w:after="0" w:line="240" w:lineRule="auto"/>
        <w:jc w:val="right"/>
        <w:rPr>
          <w:rFonts w:ascii="Times New Roman" w:eastAsia="SimSun" w:hAnsi="Times New Roman" w:cs="Times New Roman"/>
          <w:sz w:val="24"/>
          <w:szCs w:val="24"/>
          <w:lang w:eastAsia="ar-SA"/>
        </w:rPr>
      </w:pPr>
      <w:r w:rsidRPr="0075075F">
        <w:rPr>
          <w:rFonts w:ascii="Times New Roman" w:eastAsia="SimSun" w:hAnsi="Times New Roman" w:cs="Times New Roman"/>
          <w:sz w:val="24"/>
          <w:szCs w:val="24"/>
          <w:lang w:eastAsia="ar-SA"/>
        </w:rPr>
        <w:t>Приложение к</w:t>
      </w:r>
    </w:p>
    <w:p w:rsidR="0075075F" w:rsidRPr="0075075F" w:rsidRDefault="0075075F" w:rsidP="0075075F">
      <w:pPr>
        <w:widowControl w:val="0"/>
        <w:suppressAutoHyphens/>
        <w:autoSpaceDE w:val="0"/>
        <w:spacing w:after="0" w:line="240" w:lineRule="auto"/>
        <w:jc w:val="right"/>
        <w:rPr>
          <w:rFonts w:ascii="Times New Roman" w:eastAsia="SimSun" w:hAnsi="Times New Roman" w:cs="Times New Roman"/>
          <w:sz w:val="24"/>
          <w:szCs w:val="24"/>
          <w:lang w:eastAsia="ar-SA"/>
        </w:rPr>
      </w:pPr>
      <w:r w:rsidRPr="0075075F">
        <w:rPr>
          <w:rFonts w:ascii="Times New Roman" w:eastAsia="SimSun" w:hAnsi="Times New Roman" w:cs="Times New Roman"/>
          <w:sz w:val="24"/>
          <w:szCs w:val="24"/>
          <w:lang w:eastAsia="ar-SA"/>
        </w:rPr>
        <w:t xml:space="preserve">постановлению администрации </w:t>
      </w:r>
    </w:p>
    <w:p w:rsidR="0075075F" w:rsidRPr="0075075F" w:rsidRDefault="0075075F" w:rsidP="0075075F">
      <w:pPr>
        <w:widowControl w:val="0"/>
        <w:suppressAutoHyphens/>
        <w:autoSpaceDE w:val="0"/>
        <w:spacing w:after="0" w:line="240" w:lineRule="auto"/>
        <w:jc w:val="right"/>
        <w:rPr>
          <w:rFonts w:ascii="Times New Roman" w:eastAsia="SimSun" w:hAnsi="Times New Roman" w:cs="Times New Roman"/>
          <w:sz w:val="24"/>
          <w:szCs w:val="24"/>
          <w:lang w:eastAsia="ar-SA"/>
        </w:rPr>
      </w:pPr>
      <w:r w:rsidRPr="0075075F">
        <w:rPr>
          <w:rFonts w:ascii="Times New Roman" w:eastAsia="SimSun" w:hAnsi="Times New Roman" w:cs="Times New Roman"/>
          <w:sz w:val="24"/>
          <w:szCs w:val="24"/>
          <w:lang w:eastAsia="ar-SA"/>
        </w:rPr>
        <w:t xml:space="preserve">муниципального образования </w:t>
      </w:r>
      <w:proofErr w:type="spellStart"/>
      <w:r w:rsidRPr="0075075F">
        <w:rPr>
          <w:rFonts w:ascii="Times New Roman" w:eastAsia="SimSun" w:hAnsi="Times New Roman" w:cs="Times New Roman"/>
          <w:sz w:val="24"/>
          <w:szCs w:val="24"/>
          <w:lang w:eastAsia="ar-SA"/>
        </w:rPr>
        <w:t>Налобихинский</w:t>
      </w:r>
      <w:proofErr w:type="spellEnd"/>
      <w:r w:rsidRPr="0075075F">
        <w:rPr>
          <w:rFonts w:ascii="Times New Roman" w:eastAsia="SimSun" w:hAnsi="Times New Roman" w:cs="Times New Roman"/>
          <w:sz w:val="24"/>
          <w:szCs w:val="24"/>
          <w:lang w:eastAsia="ar-SA"/>
        </w:rPr>
        <w:t xml:space="preserve"> сельсовет </w:t>
      </w:r>
    </w:p>
    <w:p w:rsidR="0075075F" w:rsidRPr="0075075F" w:rsidRDefault="0075075F" w:rsidP="0075075F">
      <w:pPr>
        <w:widowControl w:val="0"/>
        <w:suppressAutoHyphens/>
        <w:autoSpaceDE w:val="0"/>
        <w:spacing w:after="0" w:line="240" w:lineRule="auto"/>
        <w:jc w:val="right"/>
        <w:rPr>
          <w:rFonts w:ascii="Times New Roman" w:eastAsia="SimSun" w:hAnsi="Times New Roman" w:cs="Times New Roman"/>
          <w:sz w:val="24"/>
          <w:szCs w:val="24"/>
          <w:lang w:eastAsia="ar-SA"/>
        </w:rPr>
      </w:pPr>
      <w:proofErr w:type="spellStart"/>
      <w:r w:rsidRPr="0075075F">
        <w:rPr>
          <w:rFonts w:ascii="Times New Roman" w:eastAsia="SimSun" w:hAnsi="Times New Roman" w:cs="Times New Roman"/>
          <w:sz w:val="24"/>
          <w:szCs w:val="24"/>
          <w:lang w:eastAsia="ar-SA"/>
        </w:rPr>
        <w:t>Косихинского</w:t>
      </w:r>
      <w:proofErr w:type="spellEnd"/>
      <w:r w:rsidRPr="0075075F">
        <w:rPr>
          <w:rFonts w:ascii="Times New Roman" w:eastAsia="SimSun" w:hAnsi="Times New Roman" w:cs="Times New Roman"/>
          <w:sz w:val="24"/>
          <w:szCs w:val="24"/>
          <w:lang w:eastAsia="ar-SA"/>
        </w:rPr>
        <w:t xml:space="preserve"> района </w:t>
      </w:r>
    </w:p>
    <w:p w:rsidR="0075075F" w:rsidRPr="0075075F" w:rsidRDefault="0075075F" w:rsidP="0075075F">
      <w:pPr>
        <w:widowControl w:val="0"/>
        <w:suppressAutoHyphens/>
        <w:autoSpaceDE w:val="0"/>
        <w:spacing w:after="0" w:line="240" w:lineRule="auto"/>
        <w:jc w:val="right"/>
        <w:rPr>
          <w:rFonts w:ascii="Times New Roman" w:eastAsia="SimSun" w:hAnsi="Times New Roman" w:cs="Times New Roman"/>
          <w:sz w:val="24"/>
          <w:szCs w:val="24"/>
          <w:lang w:eastAsia="ar-SA"/>
        </w:rPr>
      </w:pPr>
      <w:r w:rsidRPr="0075075F">
        <w:rPr>
          <w:rFonts w:ascii="Times New Roman" w:eastAsia="SimSun" w:hAnsi="Times New Roman" w:cs="Times New Roman"/>
          <w:sz w:val="24"/>
          <w:szCs w:val="24"/>
          <w:lang w:eastAsia="ar-SA"/>
        </w:rPr>
        <w:t xml:space="preserve">Алтайского края </w:t>
      </w:r>
    </w:p>
    <w:p w:rsidR="0075075F" w:rsidRPr="00671DC8" w:rsidRDefault="00671DC8" w:rsidP="0075075F">
      <w:pPr>
        <w:widowControl w:val="0"/>
        <w:suppressAutoHyphens/>
        <w:autoSpaceDE w:val="0"/>
        <w:spacing w:after="0" w:line="240" w:lineRule="auto"/>
        <w:jc w:val="right"/>
        <w:rPr>
          <w:rFonts w:ascii="Times New Roman" w:eastAsia="SimSun" w:hAnsi="Times New Roman" w:cs="Times New Roman"/>
          <w:sz w:val="24"/>
          <w:szCs w:val="24"/>
          <w:lang w:eastAsia="ar-SA"/>
        </w:rPr>
      </w:pPr>
      <w:r w:rsidRPr="00671DC8">
        <w:rPr>
          <w:rFonts w:ascii="Times New Roman" w:eastAsia="SimSun" w:hAnsi="Times New Roman" w:cs="Times New Roman"/>
          <w:sz w:val="24"/>
          <w:szCs w:val="24"/>
          <w:lang w:eastAsia="ar-SA"/>
        </w:rPr>
        <w:t>от 03.04.2023 г. № 27</w:t>
      </w:r>
    </w:p>
    <w:p w:rsidR="0075075F" w:rsidRDefault="0075075F" w:rsidP="0075075F">
      <w:pPr>
        <w:pStyle w:val="1"/>
        <w:ind w:firstLine="0"/>
        <w:rPr>
          <w:b/>
          <w:bCs/>
          <w:sz w:val="24"/>
          <w:szCs w:val="24"/>
        </w:rPr>
      </w:pPr>
    </w:p>
    <w:p w:rsidR="0075075F" w:rsidRDefault="0075075F" w:rsidP="00BB65D4">
      <w:pPr>
        <w:pStyle w:val="1"/>
        <w:ind w:firstLine="0"/>
        <w:jc w:val="center"/>
        <w:rPr>
          <w:b/>
          <w:bCs/>
          <w:sz w:val="24"/>
          <w:szCs w:val="24"/>
        </w:rPr>
      </w:pPr>
    </w:p>
    <w:p w:rsidR="0075075F" w:rsidRDefault="0075075F" w:rsidP="00BB65D4">
      <w:pPr>
        <w:pStyle w:val="1"/>
        <w:ind w:firstLine="0"/>
        <w:jc w:val="center"/>
        <w:rPr>
          <w:b/>
          <w:bCs/>
          <w:sz w:val="24"/>
          <w:szCs w:val="24"/>
        </w:rPr>
      </w:pPr>
    </w:p>
    <w:p w:rsidR="00790E58" w:rsidRPr="00BB65D4" w:rsidRDefault="00790E58" w:rsidP="00BB65D4">
      <w:pPr>
        <w:pStyle w:val="1"/>
        <w:ind w:firstLine="0"/>
        <w:jc w:val="center"/>
        <w:rPr>
          <w:b/>
          <w:bCs/>
          <w:sz w:val="24"/>
          <w:szCs w:val="24"/>
        </w:rPr>
      </w:pPr>
      <w:r w:rsidRPr="00BB65D4">
        <w:rPr>
          <w:b/>
          <w:bCs/>
          <w:sz w:val="24"/>
          <w:szCs w:val="24"/>
        </w:rPr>
        <w:t xml:space="preserve">АДМИНИСТРАТИВНЫЙ РЕГЛАМЕНТ </w:t>
      </w:r>
    </w:p>
    <w:p w:rsidR="00790E58" w:rsidRPr="00BB65D4" w:rsidRDefault="00790E58" w:rsidP="00790E58">
      <w:pPr>
        <w:pStyle w:val="1"/>
        <w:ind w:firstLine="0"/>
        <w:jc w:val="center"/>
        <w:rPr>
          <w:b/>
          <w:bCs/>
          <w:sz w:val="24"/>
          <w:szCs w:val="24"/>
        </w:rPr>
      </w:pPr>
      <w:r w:rsidRPr="00BB65D4">
        <w:rPr>
          <w:b/>
          <w:bCs/>
          <w:sz w:val="24"/>
          <w:szCs w:val="24"/>
        </w:rPr>
        <w:t xml:space="preserve">предоставления государственной (муниципальной) услуги </w:t>
      </w:r>
    </w:p>
    <w:p w:rsidR="00790E58" w:rsidRPr="00BB65D4" w:rsidRDefault="00790E58" w:rsidP="00790E58">
      <w:pPr>
        <w:pStyle w:val="1"/>
        <w:ind w:firstLine="0"/>
        <w:jc w:val="center"/>
        <w:rPr>
          <w:b/>
          <w:sz w:val="24"/>
          <w:szCs w:val="24"/>
        </w:rPr>
      </w:pPr>
      <w:r w:rsidRPr="00BB65D4">
        <w:rPr>
          <w:b/>
          <w:bCs/>
          <w:sz w:val="24"/>
          <w:szCs w:val="24"/>
        </w:rPr>
        <w:t>«Предоставление разрешения на осуществление земляных работ»</w:t>
      </w:r>
    </w:p>
    <w:p w:rsidR="00790E58" w:rsidRPr="00294963" w:rsidRDefault="00790E58" w:rsidP="00790E58">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p>
    <w:p w:rsidR="0053160A" w:rsidRPr="00294963" w:rsidRDefault="0053160A" w:rsidP="0053160A">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1.Общие положения</w:t>
      </w:r>
    </w:p>
    <w:p w:rsidR="0053160A" w:rsidRPr="00294963" w:rsidRDefault="0053160A" w:rsidP="0053160A">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4A1F5A">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1.Предмет регулирования Административного регламента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b/>
          <w:sz w:val="24"/>
          <w:szCs w:val="24"/>
        </w:rPr>
      </w:pPr>
    </w:p>
    <w:p w:rsidR="0053160A" w:rsidRPr="00294963" w:rsidRDefault="0053160A" w:rsidP="004A1F5A">
      <w:pPr>
        <w:shd w:val="clear" w:color="auto" w:fill="FFFFFF"/>
        <w:spacing w:after="0" w:line="240" w:lineRule="auto"/>
        <w:ind w:left="708"/>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муниципальную услугу) (далее - Административный регламент, Муниципальная услуга) администрацией     </w:t>
      </w:r>
      <w:proofErr w:type="spellStart"/>
      <w:r w:rsidRPr="00294963">
        <w:rPr>
          <w:rFonts w:ascii="Times New Roman" w:eastAsia="Times New Roman" w:hAnsi="Times New Roman" w:cs="Times New Roman"/>
          <w:sz w:val="24"/>
          <w:szCs w:val="24"/>
          <w:bdr w:val="none" w:sz="0" w:space="0" w:color="auto" w:frame="1"/>
        </w:rPr>
        <w:t>Налобихинского</w:t>
      </w:r>
      <w:proofErr w:type="spellEnd"/>
      <w:r w:rsidRPr="00294963">
        <w:rPr>
          <w:rFonts w:ascii="Times New Roman" w:eastAsia="Times New Roman" w:hAnsi="Times New Roman" w:cs="Times New Roman"/>
          <w:sz w:val="24"/>
          <w:szCs w:val="24"/>
          <w:bdr w:val="none" w:sz="0" w:space="0" w:color="auto" w:frame="1"/>
        </w:rPr>
        <w:t xml:space="preserve"> сельсовета </w:t>
      </w:r>
      <w:proofErr w:type="spellStart"/>
      <w:r w:rsidRPr="00294963">
        <w:rPr>
          <w:rFonts w:ascii="Times New Roman" w:eastAsia="Times New Roman" w:hAnsi="Times New Roman" w:cs="Times New Roman"/>
          <w:sz w:val="24"/>
          <w:szCs w:val="24"/>
          <w:bdr w:val="none" w:sz="0" w:space="0" w:color="auto" w:frame="1"/>
        </w:rPr>
        <w:t>Косихинского</w:t>
      </w:r>
      <w:proofErr w:type="spellEnd"/>
      <w:r w:rsidRPr="00294963">
        <w:rPr>
          <w:rFonts w:ascii="Times New Roman" w:eastAsia="Times New Roman" w:hAnsi="Times New Roman" w:cs="Times New Roman"/>
          <w:sz w:val="24"/>
          <w:szCs w:val="24"/>
          <w:bdr w:val="none" w:sz="0" w:space="0" w:color="auto" w:frame="1"/>
        </w:rPr>
        <w:t xml:space="preserve"> района Алтайского края      (далее - Администрация).</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1.2.1.Административный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w:t>
      </w:r>
      <w:r w:rsidR="00E033C5" w:rsidRPr="00294963">
        <w:rPr>
          <w:rFonts w:ascii="Times New Roman" w:eastAsia="Times New Roman" w:hAnsi="Times New Roman" w:cs="Times New Roman"/>
          <w:sz w:val="24"/>
          <w:szCs w:val="24"/>
          <w:bdr w:val="none" w:sz="0" w:space="0" w:color="auto" w:frame="1"/>
        </w:rPr>
        <w:t>2. Проведение</w:t>
      </w:r>
      <w:r w:rsidRPr="00294963">
        <w:rPr>
          <w:rFonts w:ascii="Times New Roman" w:eastAsia="Times New Roman" w:hAnsi="Times New Roman" w:cs="Times New Roman"/>
          <w:sz w:val="24"/>
          <w:szCs w:val="24"/>
          <w:bdr w:val="none" w:sz="0" w:space="0" w:color="auto" w:frame="1"/>
        </w:rPr>
        <w:t xml:space="preserve">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w:t>
      </w:r>
      <w:r w:rsidR="00E033C5" w:rsidRPr="00294963">
        <w:rPr>
          <w:rFonts w:ascii="Times New Roman" w:eastAsia="Times New Roman" w:hAnsi="Times New Roman" w:cs="Times New Roman"/>
          <w:sz w:val="24"/>
          <w:szCs w:val="24"/>
          <w:bdr w:val="none" w:sz="0" w:space="0" w:color="auto" w:frame="1"/>
        </w:rPr>
        <w:t>3. Получение</w:t>
      </w:r>
      <w:r w:rsidRPr="00294963">
        <w:rPr>
          <w:rFonts w:ascii="Times New Roman" w:eastAsia="Times New Roman" w:hAnsi="Times New Roman" w:cs="Times New Roman"/>
          <w:sz w:val="24"/>
          <w:szCs w:val="24"/>
          <w:bdr w:val="none" w:sz="0" w:space="0" w:color="auto" w:frame="1"/>
        </w:rPr>
        <w:t xml:space="preserve">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инженерные изыскания;</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капитальный, текущий ремонт зданий, строений сооружений, сетей инженерно</w:t>
      </w:r>
      <w:r w:rsidRPr="00294963">
        <w:rPr>
          <w:rFonts w:ascii="Times New Roman" w:eastAsia="Times New Roman" w:hAnsi="Times New Roman" w:cs="Times New Roman"/>
          <w:sz w:val="24"/>
          <w:szCs w:val="24"/>
          <w:bdr w:val="none" w:sz="0" w:space="0" w:color="auto" w:frame="1"/>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аварийно-восстановительный ремонт, в том числе сетей инженерно-технического обеспечения, сооружений;</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Проведение работ по сохранению объектов культурного наследия (в том числе, проведение археологических полевых работ);</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благоустройство</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благоустройство) и вертикальная планировка территорий, за исключением работ по посадке деревьев, кустарников, благоустройства газонов.</w:t>
      </w:r>
    </w:p>
    <w:p w:rsidR="00BB528E" w:rsidRPr="00294963" w:rsidRDefault="00BB528E"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2.Лица, имеющие право на получение Муниципальной услуги</w:t>
      </w:r>
    </w:p>
    <w:p w:rsidR="00BB528E" w:rsidRPr="00294963" w:rsidRDefault="00BB528E" w:rsidP="004A1F5A">
      <w:pPr>
        <w:shd w:val="clear" w:color="auto" w:fill="FFFFFF"/>
        <w:spacing w:after="0" w:line="240" w:lineRule="auto"/>
        <w:ind w:left="708" w:firstLine="709"/>
        <w:jc w:val="both"/>
        <w:textAlignment w:val="baseline"/>
        <w:rPr>
          <w:rFonts w:ascii="Times New Roman" w:eastAsia="Times New Roman" w:hAnsi="Times New Roman" w:cs="Times New Roman"/>
          <w:b/>
          <w:sz w:val="24"/>
          <w:szCs w:val="24"/>
        </w:rPr>
      </w:pP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w:t>
      </w:r>
      <w:r w:rsidR="00E033C5" w:rsidRPr="00294963">
        <w:rPr>
          <w:rFonts w:ascii="Times New Roman" w:eastAsia="Times New Roman" w:hAnsi="Times New Roman" w:cs="Times New Roman"/>
          <w:sz w:val="24"/>
          <w:szCs w:val="24"/>
          <w:bdr w:val="none" w:sz="0" w:space="0" w:color="auto" w:frame="1"/>
        </w:rPr>
        <w:t>1. Лицами</w:t>
      </w:r>
      <w:r w:rsidRPr="00294963">
        <w:rPr>
          <w:rFonts w:ascii="Times New Roman" w:eastAsia="Times New Roman" w:hAnsi="Times New Roman" w:cs="Times New Roman"/>
          <w:sz w:val="24"/>
          <w:szCs w:val="24"/>
          <w:bdr w:val="none" w:sz="0" w:space="0" w:color="auto" w:frame="1"/>
        </w:rPr>
        <w:t>,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0" w:author="%D0%9A%D0%BE%D0%BB%D0%B5%D1%81%D0%BD%D0%B8%D0%BA%D0%BE%D0%B2%D0%B0 %D0%95%D0%BB%D0%B5%D0%BD%D0%B0 %D0%90%D0%BB%D0%B5%D0%BA%D1%81%D0%B0%D0%BD%D0%B4%D1%80%D0%BE%D0%B2%D0%BD%D0%B0" w:date="2022-05-04T11:35:00Z">
        <w:r w:rsidRPr="00294963">
          <w:rPr>
            <w:rFonts w:ascii="Times New Roman" w:eastAsia="Times New Roman" w:hAnsi="Times New Roman" w:cs="Times New Roman"/>
            <w:sz w:val="24"/>
            <w:szCs w:val="24"/>
            <w:bdr w:val="none" w:sz="0" w:space="0" w:color="auto" w:frame="1"/>
          </w:rPr>
          <w:t>.</w:t>
        </w:r>
      </w:ins>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b/>
          <w:sz w:val="24"/>
          <w:szCs w:val="24"/>
        </w:rPr>
      </w:pPr>
      <w:r w:rsidRPr="00294963">
        <w:rPr>
          <w:rFonts w:ascii="Times New Roman" w:eastAsia="Times New Roman" w:hAnsi="Times New Roman" w:cs="Times New Roman"/>
          <w:b/>
          <w:sz w:val="24"/>
          <w:szCs w:val="24"/>
          <w:bdr w:val="none" w:sz="0" w:space="0" w:color="auto" w:frame="1"/>
        </w:rPr>
        <w:t>3.Требования к порядку информирования о предоставлении Муниципальной услуги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w:t>
      </w:r>
      <w:r w:rsidR="00E033C5" w:rsidRPr="00294963">
        <w:rPr>
          <w:rFonts w:ascii="Times New Roman" w:eastAsia="Times New Roman" w:hAnsi="Times New Roman" w:cs="Times New Roman"/>
          <w:sz w:val="24"/>
          <w:szCs w:val="24"/>
          <w:bdr w:val="none" w:sz="0" w:space="0" w:color="auto" w:frame="1"/>
        </w:rPr>
        <w:t>1. Прием</w:t>
      </w:r>
      <w:r w:rsidRPr="00294963">
        <w:rPr>
          <w:rFonts w:ascii="Times New Roman" w:eastAsia="Times New Roman" w:hAnsi="Times New Roman" w:cs="Times New Roman"/>
          <w:sz w:val="24"/>
          <w:szCs w:val="24"/>
          <w:bdr w:val="none" w:sz="0" w:space="0" w:color="auto" w:frame="1"/>
        </w:rPr>
        <w:t xml:space="preserve">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53160A" w:rsidRPr="00294963" w:rsidRDefault="0053160A" w:rsidP="00790E58">
      <w:pPr>
        <w:shd w:val="clear" w:color="auto" w:fill="FFFFFF"/>
        <w:spacing w:after="0" w:line="240" w:lineRule="auto"/>
        <w:ind w:left="708" w:firstLine="709"/>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3.2.</w:t>
      </w:r>
      <w:r w:rsidR="00790E58" w:rsidRPr="00294963">
        <w:rPr>
          <w:rFonts w:ascii="Times New Roman" w:eastAsia="Times New Roman" w:hAnsi="Times New Roman" w:cs="Times New Roman"/>
          <w:sz w:val="24"/>
          <w:szCs w:val="24"/>
          <w:bdr w:val="none" w:sz="0" w:space="0" w:color="auto" w:frame="1"/>
        </w:rPr>
        <w:t xml:space="preserve">На </w:t>
      </w:r>
      <w:r w:rsidRPr="00294963">
        <w:rPr>
          <w:rFonts w:ascii="Times New Roman" w:eastAsia="Times New Roman" w:hAnsi="Times New Roman" w:cs="Times New Roman"/>
          <w:sz w:val="24"/>
          <w:szCs w:val="24"/>
          <w:bdr w:val="none" w:sz="0" w:space="0" w:color="auto" w:frame="1"/>
        </w:rPr>
        <w:t>официальном сайте Администрации</w:t>
      </w:r>
      <w:r w:rsidR="00467B11" w:rsidRPr="00294963">
        <w:rPr>
          <w:rFonts w:ascii="Times New Roman" w:eastAsia="Times New Roman" w:hAnsi="Times New Roman" w:cs="Times New Roman"/>
          <w:sz w:val="24"/>
          <w:szCs w:val="24"/>
          <w:bdr w:val="none" w:sz="0" w:space="0" w:color="auto" w:frame="1"/>
        </w:rPr>
        <w:t xml:space="preserve">  </w:t>
      </w:r>
      <w:hyperlink r:id="rId7" w:history="1">
        <w:r w:rsidR="00294963" w:rsidRPr="00BB0045">
          <w:rPr>
            <w:rStyle w:val="a4"/>
            <w:rFonts w:ascii="Times New Roman" w:eastAsia="Times New Roman" w:hAnsi="Times New Roman" w:cs="Times New Roman"/>
            <w:sz w:val="24"/>
            <w:szCs w:val="24"/>
            <w:bdr w:val="none" w:sz="0" w:space="0" w:color="auto" w:frame="1"/>
          </w:rPr>
          <w:t>https://налобиха.рф/index.php</w:t>
        </w:r>
      </w:hyperlink>
      <w:r w:rsidR="00294963">
        <w:rPr>
          <w:rFonts w:ascii="Times New Roman" w:eastAsia="Times New Roman" w:hAnsi="Times New Roman" w:cs="Times New Roman"/>
          <w:sz w:val="24"/>
          <w:szCs w:val="24"/>
          <w:bdr w:val="none" w:sz="0" w:space="0" w:color="auto" w:frame="1"/>
        </w:rPr>
        <w:t xml:space="preserve"> </w:t>
      </w:r>
      <w:r w:rsidR="00467B11" w:rsidRPr="00294963">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(далее - сайт Администрации) в информационно-коммуникационной сети «Интернет» (далее - сеть Интернет), ЕПГУ</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Pr="00294963">
          <w:rPr>
            <w:rFonts w:ascii="Times New Roman" w:eastAsia="Times New Roman" w:hAnsi="Times New Roman" w:cs="Times New Roman"/>
            <w:sz w:val="24"/>
            <w:szCs w:val="24"/>
          </w:rPr>
          <w:t>www.gosuslugi.ru</w:t>
        </w:r>
      </w:hyperlink>
      <w:r w:rsidRPr="00294963">
        <w:rPr>
          <w:rFonts w:ascii="Times New Roman" w:eastAsia="Times New Roman" w:hAnsi="Times New Roman" w:cs="Times New Roman"/>
          <w:sz w:val="24"/>
          <w:szCs w:val="24"/>
          <w:bdr w:val="none" w:sz="0" w:space="0" w:color="auto" w:frame="1"/>
        </w:rPr>
        <w:t>  ЕПГУ)</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(далее  обязательному размещению подлежит следующая справочная информация:</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sym w:font="Symbol" w:char="F02D"/>
      </w:r>
      <w:r w:rsidRPr="00294963">
        <w:rPr>
          <w:rFonts w:ascii="Times New Roman" w:eastAsia="Times New Roman" w:hAnsi="Times New Roman" w:cs="Times New Roman"/>
          <w:sz w:val="24"/>
          <w:szCs w:val="24"/>
          <w:bdr w:val="none" w:sz="0" w:space="0" w:color="auto" w:frame="1"/>
        </w:rPr>
        <w:t>место нахождения и график работы Администрации, ее структурных подразделений, предоставляющих Муниципальную услугу;</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адреса официального сайта, а также электронной почты и (или) формы обратной связи Администрации в сети «Интернет».</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w:t>
      </w:r>
      <w:r w:rsidR="00E033C5" w:rsidRPr="00294963">
        <w:rPr>
          <w:rFonts w:ascii="Times New Roman" w:eastAsia="Times New Roman" w:hAnsi="Times New Roman" w:cs="Times New Roman"/>
          <w:sz w:val="24"/>
          <w:szCs w:val="24"/>
          <w:bdr w:val="none" w:sz="0" w:space="0" w:color="auto" w:frame="1"/>
        </w:rPr>
        <w:t>3. Информирование</w:t>
      </w:r>
      <w:r w:rsidRPr="00294963">
        <w:rPr>
          <w:rFonts w:ascii="Times New Roman" w:eastAsia="Times New Roman" w:hAnsi="Times New Roman" w:cs="Times New Roman"/>
          <w:sz w:val="24"/>
          <w:szCs w:val="24"/>
          <w:bdr w:val="none" w:sz="0" w:space="0" w:color="auto" w:frame="1"/>
        </w:rPr>
        <w:t xml:space="preserve"> Заявителей по вопросам предоставления Муниципальной услуги осуществляется:</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путем</w:t>
      </w:r>
      <w:r w:rsidR="0053160A" w:rsidRPr="00294963">
        <w:rPr>
          <w:rFonts w:ascii="Times New Roman" w:eastAsia="Times New Roman" w:hAnsi="Times New Roman" w:cs="Times New Roman"/>
          <w:sz w:val="24"/>
          <w:szCs w:val="24"/>
          <w:bdr w:val="none" w:sz="0" w:space="0" w:color="auto" w:frame="1"/>
        </w:rPr>
        <w:t xml:space="preserve"> размещения информации на сайте Администрации, ЕПГУ.</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w:t>
      </w:r>
      <w:r w:rsidR="0053160A" w:rsidRPr="00294963">
        <w:rPr>
          <w:rFonts w:ascii="Times New Roman" w:eastAsia="Times New Roman" w:hAnsi="Times New Roman" w:cs="Times New Roman"/>
          <w:sz w:val="24"/>
          <w:szCs w:val="24"/>
          <w:bdr w:val="none" w:sz="0" w:space="0" w:color="auto" w:frame="1"/>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w:t>
      </w:r>
      <w:r w:rsidR="0053160A" w:rsidRPr="00294963">
        <w:rPr>
          <w:rFonts w:ascii="Times New Roman" w:eastAsia="Times New Roman" w:hAnsi="Times New Roman" w:cs="Times New Roman"/>
          <w:sz w:val="24"/>
          <w:szCs w:val="24"/>
          <w:bdr w:val="none" w:sz="0" w:space="0" w:color="auto" w:frame="1"/>
        </w:rPr>
        <w:t>путем публикации информационных материалов в средствах массовой информации;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г) путем</w:t>
      </w:r>
      <w:r w:rsidR="0053160A" w:rsidRPr="00294963">
        <w:rPr>
          <w:rFonts w:ascii="Times New Roman" w:eastAsia="Times New Roman" w:hAnsi="Times New Roman" w:cs="Times New Roman"/>
          <w:sz w:val="24"/>
          <w:szCs w:val="24"/>
          <w:bdr w:val="none" w:sz="0" w:space="0" w:color="auto" w:frame="1"/>
        </w:rPr>
        <w:t xml:space="preserve">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д) посредством</w:t>
      </w:r>
      <w:r w:rsidR="0053160A" w:rsidRPr="00294963">
        <w:rPr>
          <w:rFonts w:ascii="Times New Roman" w:eastAsia="Times New Roman" w:hAnsi="Times New Roman" w:cs="Times New Roman"/>
          <w:sz w:val="24"/>
          <w:szCs w:val="24"/>
          <w:bdr w:val="none" w:sz="0" w:space="0" w:color="auto" w:frame="1"/>
        </w:rPr>
        <w:t xml:space="preserve"> телефонной и факсимильной связи;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е) </w:t>
      </w:r>
      <w:r w:rsidR="0053160A" w:rsidRPr="00294963">
        <w:rPr>
          <w:rFonts w:ascii="Times New Roman" w:eastAsia="Times New Roman" w:hAnsi="Times New Roman" w:cs="Times New Roman"/>
          <w:sz w:val="24"/>
          <w:szCs w:val="24"/>
          <w:bdr w:val="none" w:sz="0" w:space="0" w:color="auto" w:frame="1"/>
        </w:rPr>
        <w:t>посредством ответов на письменные и устные обращения Заявителей по вопросу предоставления Муниципальной услуги.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w:t>
      </w:r>
      <w:r w:rsidR="00E033C5" w:rsidRPr="00294963">
        <w:rPr>
          <w:rFonts w:ascii="Times New Roman" w:eastAsia="Times New Roman" w:hAnsi="Times New Roman" w:cs="Times New Roman"/>
          <w:sz w:val="24"/>
          <w:szCs w:val="24"/>
          <w:bdr w:val="none" w:sz="0" w:space="0" w:color="auto" w:frame="1"/>
        </w:rPr>
        <w:t>4. На</w:t>
      </w:r>
      <w:r w:rsidRPr="00294963">
        <w:rPr>
          <w:rFonts w:ascii="Times New Roman" w:eastAsia="Times New Roman" w:hAnsi="Times New Roman" w:cs="Times New Roman"/>
          <w:sz w:val="24"/>
          <w:szCs w:val="24"/>
          <w:bdr w:val="none" w:sz="0" w:space="0" w:color="auto" w:frame="1"/>
        </w:rPr>
        <w:t xml:space="preserve">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исчерпывающий</w:t>
      </w:r>
      <w:r w:rsidR="0053160A" w:rsidRPr="00294963">
        <w:rPr>
          <w:rFonts w:ascii="Times New Roman" w:eastAsia="Times New Roman" w:hAnsi="Times New Roman" w:cs="Times New Roman"/>
          <w:sz w:val="24"/>
          <w:szCs w:val="24"/>
          <w:bdr w:val="none" w:sz="0" w:space="0" w:color="auto" w:frame="1"/>
        </w:rPr>
        <w:t xml:space="preserve">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w:t>
      </w:r>
      <w:r w:rsidR="0053160A" w:rsidRPr="00294963">
        <w:rPr>
          <w:rFonts w:ascii="Times New Roman" w:eastAsia="Times New Roman" w:hAnsi="Times New Roman" w:cs="Times New Roman"/>
          <w:sz w:val="24"/>
          <w:szCs w:val="24"/>
          <w:bdr w:val="none" w:sz="0" w:space="0" w:color="auto" w:frame="1"/>
        </w:rPr>
        <w:t>Перечень лиц, имеющих право на получение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w:t>
      </w:r>
      <w:r w:rsidR="0053160A" w:rsidRPr="00294963">
        <w:rPr>
          <w:rFonts w:ascii="Times New Roman" w:eastAsia="Times New Roman" w:hAnsi="Times New Roman" w:cs="Times New Roman"/>
          <w:sz w:val="24"/>
          <w:szCs w:val="24"/>
          <w:bdr w:val="none" w:sz="0" w:space="0" w:color="auto" w:frame="1"/>
        </w:rPr>
        <w:t>срок предоставления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г) </w:t>
      </w:r>
      <w:r w:rsidR="0053160A" w:rsidRPr="00294963">
        <w:rPr>
          <w:rFonts w:ascii="Times New Roman" w:eastAsia="Times New Roman" w:hAnsi="Times New Roman" w:cs="Times New Roman"/>
          <w:sz w:val="24"/>
          <w:szCs w:val="24"/>
          <w:bdr w:val="none" w:sz="0" w:space="0" w:color="auto" w:frame="1"/>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д) </w:t>
      </w:r>
      <w:r w:rsidR="0053160A" w:rsidRPr="00294963">
        <w:rPr>
          <w:rFonts w:ascii="Times New Roman" w:eastAsia="Times New Roman" w:hAnsi="Times New Roman" w:cs="Times New Roman"/>
          <w:sz w:val="24"/>
          <w:szCs w:val="24"/>
          <w:bdr w:val="none" w:sz="0" w:space="0" w:color="auto" w:frame="1"/>
        </w:rPr>
        <w:t>исчерпывающий перечень оснований для приостановления или отказа в предоставлении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е) информация</w:t>
      </w:r>
      <w:r w:rsidR="0053160A" w:rsidRPr="00294963">
        <w:rPr>
          <w:rFonts w:ascii="Times New Roman" w:eastAsia="Times New Roman" w:hAnsi="Times New Roman" w:cs="Times New Roman"/>
          <w:sz w:val="24"/>
          <w:szCs w:val="24"/>
          <w:bdr w:val="none" w:sz="0" w:space="0" w:color="auto" w:frame="1"/>
        </w:rPr>
        <w:t xml:space="preserve">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ж) формы</w:t>
      </w:r>
      <w:r w:rsidR="0053160A" w:rsidRPr="00294963">
        <w:rPr>
          <w:rFonts w:ascii="Times New Roman" w:eastAsia="Times New Roman" w:hAnsi="Times New Roman" w:cs="Times New Roman"/>
          <w:sz w:val="24"/>
          <w:szCs w:val="24"/>
          <w:bdr w:val="none" w:sz="0" w:space="0" w:color="auto" w:frame="1"/>
        </w:rPr>
        <w:t xml:space="preserve"> заявлений (уведомлений, сообщений), используемые при предоставлении Муниципальной услуги.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Информация на ЕПГУ и сайте Администрации о порядке и сроках предоставления Муниципальной услуги предоставляется бесплатно.</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w:t>
      </w:r>
      <w:r w:rsidR="00E033C5" w:rsidRPr="00294963">
        <w:rPr>
          <w:rFonts w:ascii="Times New Roman" w:eastAsia="Times New Roman" w:hAnsi="Times New Roman" w:cs="Times New Roman"/>
          <w:sz w:val="24"/>
          <w:szCs w:val="24"/>
          <w:bdr w:val="none" w:sz="0" w:space="0" w:color="auto" w:frame="1"/>
        </w:rPr>
        <w:t>5. На</w:t>
      </w:r>
      <w:r w:rsidRPr="00294963">
        <w:rPr>
          <w:rFonts w:ascii="Times New Roman" w:eastAsia="Times New Roman" w:hAnsi="Times New Roman" w:cs="Times New Roman"/>
          <w:sz w:val="24"/>
          <w:szCs w:val="24"/>
          <w:bdr w:val="none" w:sz="0" w:space="0" w:color="auto" w:frame="1"/>
        </w:rPr>
        <w:t xml:space="preserve"> сайте Администрации дополнительно размещаются:</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полные</w:t>
      </w:r>
      <w:r w:rsidR="0053160A" w:rsidRPr="00294963">
        <w:rPr>
          <w:rFonts w:ascii="Times New Roman" w:eastAsia="Times New Roman" w:hAnsi="Times New Roman" w:cs="Times New Roman"/>
          <w:sz w:val="24"/>
          <w:szCs w:val="24"/>
          <w:bdr w:val="none" w:sz="0" w:space="0" w:color="auto" w:frame="1"/>
        </w:rPr>
        <w:t xml:space="preserve"> наименования и почтовые адреса Администрации, непосредственно предоставляющей Муниципальную услугу;</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номера</w:t>
      </w:r>
      <w:r w:rsidR="0053160A" w:rsidRPr="00294963">
        <w:rPr>
          <w:rFonts w:ascii="Times New Roman" w:eastAsia="Times New Roman" w:hAnsi="Times New Roman" w:cs="Times New Roman"/>
          <w:sz w:val="24"/>
          <w:szCs w:val="24"/>
          <w:bdr w:val="none" w:sz="0" w:space="0" w:color="auto" w:frame="1"/>
        </w:rPr>
        <w:t xml:space="preserve">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режим</w:t>
      </w:r>
      <w:r w:rsidR="0053160A" w:rsidRPr="00294963">
        <w:rPr>
          <w:rFonts w:ascii="Times New Roman" w:eastAsia="Times New Roman" w:hAnsi="Times New Roman" w:cs="Times New Roman"/>
          <w:sz w:val="24"/>
          <w:szCs w:val="24"/>
          <w:bdr w:val="none" w:sz="0" w:space="0" w:color="auto" w:frame="1"/>
        </w:rPr>
        <w:t xml:space="preserve"> работы Администрации;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г) график</w:t>
      </w:r>
      <w:r w:rsidR="0053160A" w:rsidRPr="00294963">
        <w:rPr>
          <w:rFonts w:ascii="Times New Roman" w:eastAsia="Times New Roman" w:hAnsi="Times New Roman" w:cs="Times New Roman"/>
          <w:sz w:val="24"/>
          <w:szCs w:val="24"/>
          <w:bdr w:val="none" w:sz="0" w:space="0" w:color="auto" w:frame="1"/>
        </w:rPr>
        <w:t xml:space="preserve"> работы подразделения, непосредственно предоставляющего Муниципальную услугу;</w:t>
      </w:r>
    </w:p>
    <w:p w:rsidR="0053160A" w:rsidRPr="00294963" w:rsidRDefault="009315CE"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д) выдержки</w:t>
      </w:r>
      <w:r w:rsidR="0053160A" w:rsidRPr="00294963">
        <w:rPr>
          <w:rFonts w:ascii="Times New Roman" w:eastAsia="Times New Roman" w:hAnsi="Times New Roman" w:cs="Times New Roman"/>
          <w:sz w:val="24"/>
          <w:szCs w:val="24"/>
          <w:bdr w:val="none" w:sz="0" w:space="0" w:color="auto" w:frame="1"/>
        </w:rPr>
        <w:t xml:space="preserve"> из нормативных правовых актов, содержащих нормы, регулирующие деятельность Администрации по предоставлению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е) </w:t>
      </w:r>
      <w:r w:rsidR="0053160A" w:rsidRPr="00294963">
        <w:rPr>
          <w:rFonts w:ascii="Times New Roman" w:eastAsia="Times New Roman" w:hAnsi="Times New Roman" w:cs="Times New Roman"/>
          <w:sz w:val="24"/>
          <w:szCs w:val="24"/>
          <w:bdr w:val="none" w:sz="0" w:space="0" w:color="auto" w:frame="1"/>
        </w:rPr>
        <w:t>перечень лиц, имеющих право на получение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ж) формы</w:t>
      </w:r>
      <w:r w:rsidR="0053160A" w:rsidRPr="00294963">
        <w:rPr>
          <w:rFonts w:ascii="Times New Roman" w:eastAsia="Times New Roman" w:hAnsi="Times New Roman" w:cs="Times New Roman"/>
          <w:sz w:val="24"/>
          <w:szCs w:val="24"/>
          <w:bdr w:val="none" w:sz="0" w:space="0" w:color="auto" w:frame="1"/>
        </w:rPr>
        <w:t xml:space="preserve"> заявлений (уведомлений, сообщений), используемые при предоставлении Муниципальной услуги, образцы и инструкции по заполнению;</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з) порядок</w:t>
      </w:r>
      <w:r w:rsidR="0053160A" w:rsidRPr="00294963">
        <w:rPr>
          <w:rFonts w:ascii="Times New Roman" w:eastAsia="Times New Roman" w:hAnsi="Times New Roman" w:cs="Times New Roman"/>
          <w:sz w:val="24"/>
          <w:szCs w:val="24"/>
          <w:bdr w:val="none" w:sz="0" w:space="0" w:color="auto" w:frame="1"/>
        </w:rPr>
        <w:t xml:space="preserve"> и способы предварительной записи на получение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и) </w:t>
      </w:r>
      <w:r w:rsidR="0053160A" w:rsidRPr="00294963">
        <w:rPr>
          <w:rFonts w:ascii="Times New Roman" w:eastAsia="Times New Roman" w:hAnsi="Times New Roman" w:cs="Times New Roman"/>
          <w:sz w:val="24"/>
          <w:szCs w:val="24"/>
          <w:bdr w:val="none" w:sz="0" w:space="0" w:color="auto" w:frame="1"/>
        </w:rPr>
        <w:t>текст Административного регламента с приложениями;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к) </w:t>
      </w:r>
      <w:r w:rsidR="0053160A" w:rsidRPr="00294963">
        <w:rPr>
          <w:rFonts w:ascii="Times New Roman" w:eastAsia="Times New Roman" w:hAnsi="Times New Roman" w:cs="Times New Roman"/>
          <w:sz w:val="24"/>
          <w:szCs w:val="24"/>
          <w:bdr w:val="none" w:sz="0" w:space="0" w:color="auto" w:frame="1"/>
        </w:rPr>
        <w:t>краткое описание порядка предоставления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л) </w:t>
      </w:r>
      <w:r w:rsidR="0053160A" w:rsidRPr="00294963">
        <w:rPr>
          <w:rFonts w:ascii="Times New Roman" w:eastAsia="Times New Roman" w:hAnsi="Times New Roman" w:cs="Times New Roman"/>
          <w:sz w:val="24"/>
          <w:szCs w:val="24"/>
          <w:bdr w:val="none" w:sz="0" w:space="0" w:color="auto" w:frame="1"/>
        </w:rPr>
        <w:t>порядок обжалования решений, действий или бездействия должностных лиц Администрации, предоставляющих Муниципальную услугу.</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м) </w:t>
      </w:r>
      <w:r w:rsidR="0053160A" w:rsidRPr="00294963">
        <w:rPr>
          <w:rFonts w:ascii="Times New Roman" w:eastAsia="Times New Roman" w:hAnsi="Times New Roman" w:cs="Times New Roman"/>
          <w:sz w:val="24"/>
          <w:szCs w:val="24"/>
          <w:bdr w:val="none" w:sz="0" w:space="0" w:color="auto" w:frame="1"/>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w:t>
      </w:r>
      <w:r w:rsidR="00E033C5" w:rsidRPr="00294963">
        <w:rPr>
          <w:rFonts w:ascii="Times New Roman" w:eastAsia="Times New Roman" w:hAnsi="Times New Roman" w:cs="Times New Roman"/>
          <w:sz w:val="24"/>
          <w:szCs w:val="24"/>
          <w:bdr w:val="none" w:sz="0" w:space="0" w:color="auto" w:frame="1"/>
        </w:rPr>
        <w:t>6. При</w:t>
      </w:r>
      <w:r w:rsidRPr="00294963">
        <w:rPr>
          <w:rFonts w:ascii="Times New Roman" w:eastAsia="Times New Roman" w:hAnsi="Times New Roman" w:cs="Times New Roman"/>
          <w:sz w:val="24"/>
          <w:szCs w:val="24"/>
          <w:bdr w:val="none" w:sz="0" w:space="0" w:color="auto" w:frame="1"/>
        </w:rPr>
        <w:t xml:space="preserve"> информировании о порядке предоставления Муниципальной услуги по телефону должностное лицо Администрации, приняв вызов по телефону</w:t>
      </w:r>
      <w:r w:rsidR="00BB528E" w:rsidRPr="00294963">
        <w:rPr>
          <w:rFonts w:ascii="Times New Roman" w:eastAsia="Times New Roman" w:hAnsi="Times New Roman" w:cs="Times New Roman"/>
          <w:sz w:val="24"/>
          <w:szCs w:val="24"/>
          <w:bdr w:val="none" w:sz="0" w:space="0" w:color="auto" w:frame="1"/>
        </w:rPr>
        <w:t>,</w:t>
      </w:r>
      <w:r w:rsidRPr="00294963">
        <w:rPr>
          <w:rFonts w:ascii="Times New Roman" w:eastAsia="Times New Roman" w:hAnsi="Times New Roman" w:cs="Times New Roman"/>
          <w:sz w:val="24"/>
          <w:szCs w:val="24"/>
          <w:bdr w:val="none" w:sz="0" w:space="0" w:color="auto" w:frame="1"/>
        </w:rPr>
        <w:t xml:space="preserve"> представляется: называет фамилию, имя, отчество (при наличии), должность, наименование структурного подразделения Администрации.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w:t>
      </w:r>
      <w:r w:rsidR="00E033C5" w:rsidRPr="00294963">
        <w:rPr>
          <w:rFonts w:ascii="Times New Roman" w:eastAsia="Times New Roman" w:hAnsi="Times New Roman" w:cs="Times New Roman"/>
          <w:sz w:val="24"/>
          <w:szCs w:val="24"/>
          <w:bdr w:val="none" w:sz="0" w:space="0" w:color="auto" w:frame="1"/>
        </w:rPr>
        <w:t>7. Должностное</w:t>
      </w:r>
      <w:r w:rsidRPr="00294963">
        <w:rPr>
          <w:rFonts w:ascii="Times New Roman" w:eastAsia="Times New Roman" w:hAnsi="Times New Roman" w:cs="Times New Roman"/>
          <w:sz w:val="24"/>
          <w:szCs w:val="24"/>
          <w:bdr w:val="none" w:sz="0" w:space="0" w:color="auto" w:frame="1"/>
        </w:rPr>
        <w:t xml:space="preserve">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При невозможности ответить на поставленные Заявителем вопросы, телефонный звонок п</w:t>
      </w:r>
      <w:r w:rsidR="00BB528E" w:rsidRPr="00294963">
        <w:rPr>
          <w:rFonts w:ascii="Times New Roman" w:eastAsia="Times New Roman" w:hAnsi="Times New Roman" w:cs="Times New Roman"/>
          <w:sz w:val="24"/>
          <w:szCs w:val="24"/>
          <w:bdr w:val="none" w:sz="0" w:space="0" w:color="auto" w:frame="1"/>
        </w:rPr>
        <w:t>ереадресовывается (переводится</w:t>
      </w:r>
      <w:r w:rsidR="009315CE" w:rsidRPr="00294963">
        <w:rPr>
          <w:rFonts w:ascii="Times New Roman" w:eastAsia="Times New Roman" w:hAnsi="Times New Roman" w:cs="Times New Roman"/>
          <w:sz w:val="24"/>
          <w:szCs w:val="24"/>
          <w:bdr w:val="none" w:sz="0" w:space="0" w:color="auto" w:frame="1"/>
        </w:rPr>
        <w:t>), на</w:t>
      </w:r>
      <w:r w:rsidRPr="00294963">
        <w:rPr>
          <w:rFonts w:ascii="Times New Roman" w:eastAsia="Times New Roman" w:hAnsi="Times New Roman" w:cs="Times New Roman"/>
          <w:sz w:val="24"/>
          <w:szCs w:val="24"/>
          <w:bdr w:val="none" w:sz="0" w:space="0" w:color="auto" w:frame="1"/>
        </w:rPr>
        <w:t xml:space="preserve"> другое должностное лицо Администрации, либо обратившемуся сообщается номер телефона, по которому можно получить необходимую информацию.</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w:t>
      </w:r>
      <w:r w:rsidR="00E033C5" w:rsidRPr="00294963">
        <w:rPr>
          <w:rFonts w:ascii="Times New Roman" w:eastAsia="Times New Roman" w:hAnsi="Times New Roman" w:cs="Times New Roman"/>
          <w:sz w:val="24"/>
          <w:szCs w:val="24"/>
          <w:bdr w:val="none" w:sz="0" w:space="0" w:color="auto" w:frame="1"/>
        </w:rPr>
        <w:t>8. При</w:t>
      </w:r>
      <w:r w:rsidRPr="00294963">
        <w:rPr>
          <w:rFonts w:ascii="Times New Roman" w:eastAsia="Times New Roman" w:hAnsi="Times New Roman" w:cs="Times New Roman"/>
          <w:sz w:val="24"/>
          <w:szCs w:val="24"/>
          <w:bdr w:val="none" w:sz="0" w:space="0" w:color="auto" w:frame="1"/>
        </w:rPr>
        <w:t xml:space="preserve">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w:t>
      </w:r>
      <w:r w:rsidR="0053160A" w:rsidRPr="00294963">
        <w:rPr>
          <w:rFonts w:ascii="Times New Roman" w:eastAsia="Times New Roman" w:hAnsi="Times New Roman" w:cs="Times New Roman"/>
          <w:sz w:val="24"/>
          <w:szCs w:val="24"/>
          <w:bdr w:val="none" w:sz="0" w:space="0" w:color="auto" w:frame="1"/>
        </w:rPr>
        <w:t>о перечне лиц, имеющих право на получение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w:t>
      </w:r>
      <w:r w:rsidR="0053160A" w:rsidRPr="00294963">
        <w:rPr>
          <w:rFonts w:ascii="Times New Roman" w:eastAsia="Times New Roman" w:hAnsi="Times New Roman" w:cs="Times New Roman"/>
          <w:sz w:val="24"/>
          <w:szCs w:val="24"/>
          <w:bdr w:val="none" w:sz="0" w:space="0" w:color="auto" w:frame="1"/>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о</w:t>
      </w:r>
      <w:r w:rsidR="0053160A" w:rsidRPr="00294963">
        <w:rPr>
          <w:rFonts w:ascii="Times New Roman" w:eastAsia="Times New Roman" w:hAnsi="Times New Roman" w:cs="Times New Roman"/>
          <w:sz w:val="24"/>
          <w:szCs w:val="24"/>
          <w:bdr w:val="none" w:sz="0" w:space="0" w:color="auto" w:frame="1"/>
        </w:rPr>
        <w:t xml:space="preserve"> перечне документов, необходимых для получения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г) </w:t>
      </w:r>
      <w:r w:rsidR="0053160A" w:rsidRPr="00294963">
        <w:rPr>
          <w:rFonts w:ascii="Times New Roman" w:eastAsia="Times New Roman" w:hAnsi="Times New Roman" w:cs="Times New Roman"/>
          <w:sz w:val="24"/>
          <w:szCs w:val="24"/>
          <w:bdr w:val="none" w:sz="0" w:space="0" w:color="auto" w:frame="1"/>
        </w:rPr>
        <w:t>о сроках предоставления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д) </w:t>
      </w:r>
      <w:r w:rsidR="0053160A" w:rsidRPr="00294963">
        <w:rPr>
          <w:rFonts w:ascii="Times New Roman" w:eastAsia="Times New Roman" w:hAnsi="Times New Roman" w:cs="Times New Roman"/>
          <w:sz w:val="24"/>
          <w:szCs w:val="24"/>
          <w:bdr w:val="none" w:sz="0" w:space="0" w:color="auto" w:frame="1"/>
        </w:rPr>
        <w:t>об основаниях для приостановления Муниципальной услуги;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shd w:val="clear" w:color="auto" w:fill="FFFFFF"/>
        </w:rPr>
        <w:t>ж)</w:t>
      </w:r>
      <w:r w:rsidR="00E033C5" w:rsidRPr="00294963">
        <w:rPr>
          <w:rFonts w:ascii="Times New Roman" w:eastAsia="Times New Roman" w:hAnsi="Times New Roman" w:cs="Times New Roman"/>
          <w:sz w:val="24"/>
          <w:szCs w:val="24"/>
          <w:bdr w:val="none" w:sz="0" w:space="0" w:color="auto" w:frame="1"/>
        </w:rPr>
        <w:t> </w:t>
      </w:r>
      <w:r w:rsidRPr="00294963">
        <w:rPr>
          <w:rFonts w:ascii="Times New Roman" w:eastAsia="Times New Roman" w:hAnsi="Times New Roman" w:cs="Times New Roman"/>
          <w:sz w:val="24"/>
          <w:szCs w:val="24"/>
          <w:bdr w:val="none" w:sz="0" w:space="0" w:color="auto" w:frame="1"/>
        </w:rPr>
        <w:t>об основаниях для отказа в предоставлении Муниципальной услуги;</w:t>
      </w:r>
    </w:p>
    <w:p w:rsidR="0053160A" w:rsidRPr="00294963" w:rsidRDefault="00E033C5"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е) </w:t>
      </w:r>
      <w:r w:rsidR="0053160A" w:rsidRPr="00294963">
        <w:rPr>
          <w:rFonts w:ascii="Times New Roman" w:eastAsia="Times New Roman" w:hAnsi="Times New Roman" w:cs="Times New Roman"/>
          <w:sz w:val="24"/>
          <w:szCs w:val="24"/>
          <w:bdr w:val="none" w:sz="0" w:space="0" w:color="auto" w:frame="1"/>
        </w:rPr>
        <w:t>о месте размещения на ЕПГУ, сайте Администрации информации по вопросам предоставления Муниципальной услуги.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w:t>
      </w:r>
      <w:r w:rsidR="00E033C5" w:rsidRPr="00294963">
        <w:rPr>
          <w:rFonts w:ascii="Times New Roman" w:eastAsia="Times New Roman" w:hAnsi="Times New Roman" w:cs="Times New Roman"/>
          <w:sz w:val="24"/>
          <w:szCs w:val="24"/>
          <w:bdr w:val="none" w:sz="0" w:space="0" w:color="auto" w:frame="1"/>
        </w:rPr>
        <w:t>9. Информирование</w:t>
      </w:r>
      <w:r w:rsidRPr="00294963">
        <w:rPr>
          <w:rFonts w:ascii="Times New Roman" w:eastAsia="Times New Roman" w:hAnsi="Times New Roman" w:cs="Times New Roman"/>
          <w:sz w:val="24"/>
          <w:szCs w:val="24"/>
          <w:bdr w:val="none" w:sz="0" w:space="0" w:color="auto" w:frame="1"/>
        </w:rPr>
        <w:t xml:space="preserve"> о порядке предоставления Муниципальной услуги осуществляется также по единому номеру телефона Контактного центра.</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3.</w:t>
      </w:r>
      <w:r w:rsidR="00E033C5" w:rsidRPr="00294963">
        <w:rPr>
          <w:rFonts w:ascii="Times New Roman" w:eastAsia="Times New Roman" w:hAnsi="Times New Roman" w:cs="Times New Roman"/>
          <w:sz w:val="24"/>
          <w:szCs w:val="24"/>
          <w:bdr w:val="none" w:sz="0" w:space="0" w:color="auto" w:frame="1"/>
        </w:rPr>
        <w:t>10. Администрации</w:t>
      </w:r>
      <w:r w:rsidRPr="00294963">
        <w:rPr>
          <w:rFonts w:ascii="Times New Roman" w:eastAsia="Times New Roman" w:hAnsi="Times New Roman" w:cs="Times New Roman"/>
          <w:sz w:val="24"/>
          <w:szCs w:val="24"/>
          <w:bdr w:val="none" w:sz="0" w:space="0" w:color="auto" w:frame="1"/>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w:t>
      </w:r>
      <w:r w:rsidR="00E033C5" w:rsidRPr="00294963">
        <w:rPr>
          <w:rFonts w:ascii="Times New Roman" w:eastAsia="Times New Roman" w:hAnsi="Times New Roman" w:cs="Times New Roman"/>
          <w:sz w:val="24"/>
          <w:szCs w:val="24"/>
          <w:bdr w:val="none" w:sz="0" w:space="0" w:color="auto" w:frame="1"/>
        </w:rPr>
        <w:t>11. Администрации</w:t>
      </w:r>
      <w:r w:rsidRPr="00294963">
        <w:rPr>
          <w:rFonts w:ascii="Times New Roman" w:eastAsia="Times New Roman" w:hAnsi="Times New Roman" w:cs="Times New Roman"/>
          <w:sz w:val="24"/>
          <w:szCs w:val="24"/>
          <w:bdr w:val="none" w:sz="0" w:space="0" w:color="auto" w:frame="1"/>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w:t>
      </w:r>
      <w:r w:rsidR="00E033C5" w:rsidRPr="00294963">
        <w:rPr>
          <w:rFonts w:ascii="Times New Roman" w:eastAsia="Times New Roman" w:hAnsi="Times New Roman" w:cs="Times New Roman"/>
          <w:sz w:val="24"/>
          <w:szCs w:val="24"/>
          <w:bdr w:val="none" w:sz="0" w:space="0" w:color="auto" w:frame="1"/>
        </w:rPr>
        <w:t>12. Состав</w:t>
      </w:r>
      <w:r w:rsidRPr="00294963">
        <w:rPr>
          <w:rFonts w:ascii="Times New Roman" w:eastAsia="Times New Roman" w:hAnsi="Times New Roman" w:cs="Times New Roman"/>
          <w:sz w:val="24"/>
          <w:szCs w:val="24"/>
          <w:bdr w:val="none" w:sz="0" w:space="0" w:color="auto" w:frame="1"/>
        </w:rPr>
        <w:t xml:space="preserve"> информации о порядке предоставления Муниципальной услуги, размещаемой в МФЦ</w:t>
      </w:r>
      <w:r w:rsidR="00BB528E" w:rsidRPr="00294963">
        <w:rPr>
          <w:rFonts w:ascii="Times New Roman" w:eastAsia="Times New Roman" w:hAnsi="Times New Roman" w:cs="Times New Roman"/>
          <w:sz w:val="24"/>
          <w:szCs w:val="24"/>
          <w:bdr w:val="none" w:sz="0" w:space="0" w:color="auto" w:frame="1"/>
        </w:rPr>
        <w:t>,</w:t>
      </w:r>
      <w:r w:rsidRPr="00294963">
        <w:rPr>
          <w:rFonts w:ascii="Times New Roman" w:eastAsia="Times New Roman" w:hAnsi="Times New Roman" w:cs="Times New Roman"/>
          <w:sz w:val="24"/>
          <w:szCs w:val="24"/>
          <w:bdr w:val="none" w:sz="0" w:space="0" w:color="auto" w:frame="1"/>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3.</w:t>
      </w:r>
      <w:r w:rsidR="00E033C5" w:rsidRPr="00294963">
        <w:rPr>
          <w:rFonts w:ascii="Times New Roman" w:eastAsia="Times New Roman" w:hAnsi="Times New Roman" w:cs="Times New Roman"/>
          <w:sz w:val="24"/>
          <w:szCs w:val="24"/>
          <w:bdr w:val="none" w:sz="0" w:space="0" w:color="auto" w:frame="1"/>
        </w:rPr>
        <w:t>13. Доступ</w:t>
      </w:r>
      <w:r w:rsidRPr="00294963">
        <w:rPr>
          <w:rFonts w:ascii="Times New Roman" w:eastAsia="Times New Roman" w:hAnsi="Times New Roman" w:cs="Times New Roman"/>
          <w:sz w:val="24"/>
          <w:szCs w:val="24"/>
          <w:bdr w:val="none" w:sz="0" w:space="0" w:color="auto" w:frame="1"/>
        </w:rPr>
        <w:t xml:space="preserve">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Консультирование по вопросам предоставления Муниципальной услуги должностными лицами Администрации осуществляется бесплатно.</w:t>
      </w:r>
    </w:p>
    <w:p w:rsidR="00BB528E" w:rsidRPr="00294963" w:rsidRDefault="00BB528E"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p>
    <w:p w:rsidR="0053160A" w:rsidRDefault="0053160A" w:rsidP="004A1F5A">
      <w:pPr>
        <w:shd w:val="clear" w:color="auto" w:fill="FFFFFF"/>
        <w:spacing w:after="0" w:line="240" w:lineRule="auto"/>
        <w:ind w:left="708"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II.</w:t>
      </w:r>
      <w:r w:rsidR="006405B0">
        <w:rPr>
          <w:rFonts w:ascii="Times New Roman" w:eastAsia="Times New Roman" w:hAnsi="Times New Roman" w:cs="Times New Roman"/>
          <w:b/>
          <w:sz w:val="24"/>
          <w:szCs w:val="24"/>
          <w:bdr w:val="none" w:sz="0" w:space="0" w:color="auto" w:frame="1"/>
        </w:rPr>
        <w:t xml:space="preserve"> </w:t>
      </w:r>
      <w:r w:rsidRPr="00294963">
        <w:rPr>
          <w:rFonts w:ascii="Times New Roman" w:eastAsia="Times New Roman" w:hAnsi="Times New Roman" w:cs="Times New Roman"/>
          <w:b/>
          <w:sz w:val="24"/>
          <w:szCs w:val="24"/>
          <w:bdr w:val="none" w:sz="0" w:space="0" w:color="auto" w:frame="1"/>
        </w:rPr>
        <w:t>Стандарт предоставления Муниципальной услуги</w:t>
      </w:r>
    </w:p>
    <w:p w:rsidR="00294963" w:rsidRPr="00294963" w:rsidRDefault="00294963" w:rsidP="004A1F5A">
      <w:pPr>
        <w:shd w:val="clear" w:color="auto" w:fill="FFFFFF"/>
        <w:spacing w:after="0" w:line="240" w:lineRule="auto"/>
        <w:ind w:left="708" w:firstLine="709"/>
        <w:jc w:val="center"/>
        <w:textAlignment w:val="baseline"/>
        <w:rPr>
          <w:rFonts w:ascii="Times New Roman" w:eastAsia="Times New Roman" w:hAnsi="Times New Roman" w:cs="Times New Roman"/>
          <w:b/>
          <w:sz w:val="24"/>
          <w:szCs w:val="24"/>
        </w:rPr>
      </w:pPr>
    </w:p>
    <w:p w:rsidR="0053160A" w:rsidRPr="00294963" w:rsidRDefault="0053160A" w:rsidP="004A1F5A">
      <w:pPr>
        <w:shd w:val="clear" w:color="auto" w:fill="FFFFFF"/>
        <w:spacing w:after="0" w:line="240" w:lineRule="auto"/>
        <w:ind w:left="708"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4.Наименование Муниципальной услуги</w:t>
      </w:r>
    </w:p>
    <w:p w:rsidR="00BB528E" w:rsidRPr="00294963" w:rsidRDefault="00BB528E" w:rsidP="004A1F5A">
      <w:pPr>
        <w:shd w:val="clear" w:color="auto" w:fill="FFFFFF"/>
        <w:spacing w:after="0" w:line="240" w:lineRule="auto"/>
        <w:ind w:left="708" w:firstLine="709"/>
        <w:jc w:val="center"/>
        <w:textAlignment w:val="baseline"/>
        <w:rPr>
          <w:rFonts w:ascii="Times New Roman" w:eastAsia="Times New Roman" w:hAnsi="Times New Roman" w:cs="Times New Roman"/>
          <w:b/>
          <w:sz w:val="24"/>
          <w:szCs w:val="24"/>
        </w:rPr>
      </w:pP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i/>
          <w:iCs/>
          <w:sz w:val="24"/>
          <w:szCs w:val="24"/>
          <w:bdr w:val="none" w:sz="0" w:space="0" w:color="auto" w:frame="1"/>
        </w:rPr>
      </w:pPr>
      <w:r w:rsidRPr="00294963">
        <w:rPr>
          <w:rFonts w:ascii="Times New Roman" w:eastAsia="Times New Roman" w:hAnsi="Times New Roman" w:cs="Times New Roman"/>
          <w:sz w:val="24"/>
          <w:szCs w:val="24"/>
          <w:bdr w:val="none" w:sz="0" w:space="0" w:color="auto" w:frame="1"/>
        </w:rPr>
        <w:t>Муниципальная услуга «Предоставление разрешения на осуществление земляных работ</w:t>
      </w:r>
      <w:r w:rsidRPr="00294963">
        <w:rPr>
          <w:rFonts w:ascii="Times New Roman" w:eastAsia="Times New Roman" w:hAnsi="Times New Roman" w:cs="Times New Roman"/>
          <w:i/>
          <w:iCs/>
          <w:sz w:val="24"/>
          <w:szCs w:val="24"/>
          <w:bdr w:val="none" w:sz="0" w:space="0" w:color="auto" w:frame="1"/>
        </w:rPr>
        <w:t>».</w:t>
      </w:r>
    </w:p>
    <w:p w:rsidR="00BB528E" w:rsidRPr="00294963" w:rsidRDefault="00BB528E"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p>
    <w:p w:rsidR="0053160A" w:rsidRPr="00294963" w:rsidRDefault="0053160A" w:rsidP="004A1F5A">
      <w:pPr>
        <w:shd w:val="clear" w:color="auto" w:fill="FFFFFF"/>
        <w:spacing w:after="0" w:line="240" w:lineRule="auto"/>
        <w:ind w:left="708"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5.Наименование органа, предоставляющего Муниципальную услугу</w:t>
      </w:r>
    </w:p>
    <w:p w:rsidR="00BB528E" w:rsidRPr="00294963" w:rsidRDefault="00BB528E" w:rsidP="004A1F5A">
      <w:pPr>
        <w:shd w:val="clear" w:color="auto" w:fill="FFFFFF"/>
        <w:spacing w:after="0" w:line="240" w:lineRule="auto"/>
        <w:ind w:left="708" w:firstLine="709"/>
        <w:jc w:val="center"/>
        <w:textAlignment w:val="baseline"/>
        <w:rPr>
          <w:rFonts w:ascii="Times New Roman" w:eastAsia="Times New Roman" w:hAnsi="Times New Roman" w:cs="Times New Roman"/>
          <w:b/>
          <w:sz w:val="24"/>
          <w:szCs w:val="24"/>
        </w:rPr>
      </w:pPr>
    </w:p>
    <w:p w:rsidR="00BB528E" w:rsidRPr="00294963" w:rsidRDefault="0053160A" w:rsidP="00294963">
      <w:pPr>
        <w:shd w:val="clear" w:color="auto" w:fill="FFFFFF"/>
        <w:spacing w:after="0" w:line="240" w:lineRule="auto"/>
        <w:ind w:left="708"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5.</w:t>
      </w:r>
      <w:r w:rsidR="00E033C5" w:rsidRPr="00294963">
        <w:rPr>
          <w:rFonts w:ascii="Times New Roman" w:eastAsia="Times New Roman" w:hAnsi="Times New Roman" w:cs="Times New Roman"/>
          <w:sz w:val="24"/>
          <w:szCs w:val="24"/>
          <w:bdr w:val="none" w:sz="0" w:space="0" w:color="auto" w:frame="1"/>
        </w:rPr>
        <w:t>1. Органом</w:t>
      </w:r>
      <w:r w:rsidRPr="00294963">
        <w:rPr>
          <w:rFonts w:ascii="Times New Roman" w:eastAsia="Times New Roman" w:hAnsi="Times New Roman" w:cs="Times New Roman"/>
          <w:sz w:val="24"/>
          <w:szCs w:val="24"/>
          <w:bdr w:val="none" w:sz="0" w:space="0" w:color="auto" w:frame="1"/>
        </w:rPr>
        <w:t>, ответственным за предоставление Муниципальной услуги, является орган местного самоуправления Администрацией</w:t>
      </w:r>
      <w:r w:rsidR="00294963">
        <w:rPr>
          <w:rFonts w:ascii="Times New Roman" w:eastAsia="Times New Roman" w:hAnsi="Times New Roman" w:cs="Times New Roman"/>
          <w:sz w:val="24"/>
          <w:szCs w:val="24"/>
          <w:bdr w:val="none" w:sz="0" w:space="0" w:color="auto" w:frame="1"/>
        </w:rPr>
        <w:t xml:space="preserve"> </w:t>
      </w:r>
      <w:proofErr w:type="spellStart"/>
      <w:r w:rsidR="00BB528E" w:rsidRPr="00294963">
        <w:rPr>
          <w:rFonts w:ascii="Times New Roman" w:hAnsi="Times New Roman" w:cs="Times New Roman"/>
          <w:sz w:val="24"/>
          <w:szCs w:val="24"/>
        </w:rPr>
        <w:t>Налобихинского</w:t>
      </w:r>
      <w:proofErr w:type="spellEnd"/>
      <w:r w:rsidR="00BB528E" w:rsidRPr="00294963">
        <w:rPr>
          <w:rFonts w:ascii="Times New Roman" w:hAnsi="Times New Roman" w:cs="Times New Roman"/>
          <w:sz w:val="24"/>
          <w:szCs w:val="24"/>
        </w:rPr>
        <w:t xml:space="preserve"> сельсовета </w:t>
      </w:r>
      <w:proofErr w:type="spellStart"/>
      <w:r w:rsidR="00BB528E" w:rsidRPr="00294963">
        <w:rPr>
          <w:rFonts w:ascii="Times New Roman" w:hAnsi="Times New Roman" w:cs="Times New Roman"/>
          <w:sz w:val="24"/>
          <w:szCs w:val="24"/>
        </w:rPr>
        <w:t>Косихинского</w:t>
      </w:r>
      <w:proofErr w:type="spellEnd"/>
      <w:r w:rsidR="00BB528E" w:rsidRPr="00294963">
        <w:rPr>
          <w:rFonts w:ascii="Times New Roman" w:hAnsi="Times New Roman" w:cs="Times New Roman"/>
          <w:sz w:val="24"/>
          <w:szCs w:val="24"/>
        </w:rPr>
        <w:t xml:space="preserve"> района Алтайского края</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5.</w:t>
      </w:r>
      <w:r w:rsidR="00E033C5" w:rsidRPr="00294963">
        <w:rPr>
          <w:rFonts w:ascii="Times New Roman" w:eastAsia="Times New Roman" w:hAnsi="Times New Roman" w:cs="Times New Roman"/>
          <w:sz w:val="24"/>
          <w:szCs w:val="24"/>
          <w:bdr w:val="none" w:sz="0" w:space="0" w:color="auto" w:frame="1"/>
        </w:rPr>
        <w:t>2. Администрация</w:t>
      </w:r>
      <w:r w:rsidRPr="00294963">
        <w:rPr>
          <w:rFonts w:ascii="Times New Roman" w:eastAsia="Times New Roman" w:hAnsi="Times New Roman" w:cs="Times New Roman"/>
          <w:sz w:val="24"/>
          <w:szCs w:val="24"/>
          <w:bdr w:val="none" w:sz="0" w:space="0" w:color="auto" w:frame="1"/>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 w:author="Bogomolova, Olga" w:date="2022-05-06T09:12:00Z">
        <w:r w:rsidRPr="00294963">
          <w:rPr>
            <w:rFonts w:ascii="Times New Roman" w:eastAsia="Times New Roman" w:hAnsi="Times New Roman" w:cs="Times New Roman"/>
            <w:sz w:val="24"/>
            <w:szCs w:val="24"/>
            <w:bdr w:val="none" w:sz="0" w:space="0" w:color="auto" w:frame="1"/>
          </w:rPr>
          <w:t>.</w:t>
        </w:r>
      </w:ins>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5.</w:t>
      </w:r>
      <w:r w:rsidR="00E033C5" w:rsidRPr="00294963">
        <w:rPr>
          <w:rFonts w:ascii="Times New Roman" w:eastAsia="Times New Roman" w:hAnsi="Times New Roman" w:cs="Times New Roman"/>
          <w:sz w:val="24"/>
          <w:szCs w:val="24"/>
          <w:bdr w:val="none" w:sz="0" w:space="0" w:color="auto" w:frame="1"/>
        </w:rPr>
        <w:t>3. Порядок</w:t>
      </w:r>
      <w:r w:rsidRPr="00294963">
        <w:rPr>
          <w:rFonts w:ascii="Times New Roman" w:eastAsia="Times New Roman" w:hAnsi="Times New Roman" w:cs="Times New Roman"/>
          <w:sz w:val="24"/>
          <w:szCs w:val="24"/>
          <w:bdr w:val="none" w:sz="0" w:space="0" w:color="auto" w:frame="1"/>
        </w:rPr>
        <w:t xml:space="preserve">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5.4.Администрации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5.5.В целях предоставления Муниципальной услуги Администрация взаимодействует с:</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Федеральной службы государственной регистрации, кадастра и картографии;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Федеральной налоговой службы;</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Министерством культуры Российской Федерации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Министерством строительства и жилищно-коммунального хозяйства Российской Федерации</w:t>
      </w:r>
    </w:p>
    <w:p w:rsidR="0053160A" w:rsidRPr="00294963"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Министерством внутренних дел Российской Федерации</w:t>
      </w:r>
    </w:p>
    <w:p w:rsidR="0053160A" w:rsidRDefault="0053160A"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Государственной инспекцией безопасности дорожного движения Администрациями муниципальных образований.</w:t>
      </w:r>
    </w:p>
    <w:p w:rsidR="00211258" w:rsidRDefault="00211258" w:rsidP="004A1F5A">
      <w:pPr>
        <w:shd w:val="clear" w:color="auto" w:fill="FFFFFF"/>
        <w:spacing w:after="0" w:line="240" w:lineRule="auto"/>
        <w:ind w:left="708" w:firstLine="709"/>
        <w:jc w:val="both"/>
        <w:textAlignment w:val="baseline"/>
        <w:rPr>
          <w:rFonts w:ascii="Times New Roman" w:eastAsia="Times New Roman" w:hAnsi="Times New Roman" w:cs="Times New Roman"/>
          <w:sz w:val="24"/>
          <w:szCs w:val="24"/>
          <w:bdr w:val="none" w:sz="0" w:space="0" w:color="auto" w:frame="1"/>
        </w:rPr>
      </w:pPr>
    </w:p>
    <w:p w:rsidR="00A42744" w:rsidRPr="00294963" w:rsidRDefault="00A42744" w:rsidP="00BB528E">
      <w:pPr>
        <w:shd w:val="clear" w:color="auto" w:fill="FFFFFF"/>
        <w:spacing w:after="0" w:line="240" w:lineRule="auto"/>
        <w:jc w:val="both"/>
        <w:textAlignment w:val="baseline"/>
        <w:rPr>
          <w:rFonts w:ascii="Times New Roman" w:eastAsia="Times New Roman" w:hAnsi="Times New Roman" w:cs="Times New Roman"/>
          <w:sz w:val="24"/>
          <w:szCs w:val="24"/>
        </w:rPr>
      </w:pPr>
    </w:p>
    <w:p w:rsidR="0053160A" w:rsidRPr="00294963" w:rsidRDefault="0053160A"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6.Результат предоставления Муниципальной услуги</w:t>
      </w:r>
    </w:p>
    <w:p w:rsidR="00BB528E" w:rsidRPr="00294963" w:rsidRDefault="00BB528E"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6.</w:t>
      </w:r>
      <w:r w:rsidR="00E033C5" w:rsidRPr="00294963">
        <w:rPr>
          <w:rFonts w:ascii="Times New Roman" w:eastAsia="Times New Roman" w:hAnsi="Times New Roman" w:cs="Times New Roman"/>
          <w:sz w:val="24"/>
          <w:szCs w:val="24"/>
          <w:bdr w:val="none" w:sz="0" w:space="0" w:color="auto" w:frame="1"/>
        </w:rPr>
        <w:t>1. Заявитель</w:t>
      </w:r>
      <w:r w:rsidRPr="00294963">
        <w:rPr>
          <w:rFonts w:ascii="Times New Roman" w:eastAsia="Times New Roman" w:hAnsi="Times New Roman" w:cs="Times New Roman"/>
          <w:sz w:val="24"/>
          <w:szCs w:val="24"/>
          <w:bdr w:val="none" w:sz="0" w:space="0" w:color="auto" w:frame="1"/>
        </w:rPr>
        <w:t xml:space="preserve"> обращается в Администрацию с Заявлением о предоставлении Муниципальной услуги в случаях, указанных в разделе 1.4 с целью:</w:t>
      </w:r>
    </w:p>
    <w:p w:rsidR="0053160A" w:rsidRPr="00211258"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11258">
        <w:rPr>
          <w:rFonts w:ascii="Times New Roman" w:eastAsia="Times New Roman" w:hAnsi="Times New Roman" w:cs="Times New Roman"/>
          <w:sz w:val="24"/>
          <w:szCs w:val="24"/>
          <w:bdr w:val="none" w:sz="0" w:space="0" w:color="auto" w:frame="1"/>
        </w:rPr>
        <w:t>6.1.</w:t>
      </w:r>
      <w:r w:rsidR="00E033C5" w:rsidRPr="00211258">
        <w:rPr>
          <w:rFonts w:ascii="Times New Roman" w:eastAsia="Times New Roman" w:hAnsi="Times New Roman" w:cs="Times New Roman"/>
          <w:sz w:val="24"/>
          <w:szCs w:val="24"/>
          <w:bdr w:val="none" w:sz="0" w:space="0" w:color="auto" w:frame="1"/>
        </w:rPr>
        <w:t>1. Получения</w:t>
      </w:r>
      <w:r w:rsidRPr="00211258">
        <w:rPr>
          <w:rFonts w:ascii="Times New Roman" w:eastAsia="Times New Roman" w:hAnsi="Times New Roman" w:cs="Times New Roman"/>
          <w:sz w:val="24"/>
          <w:szCs w:val="24"/>
          <w:bdr w:val="none" w:sz="0" w:space="0" w:color="auto" w:frame="1"/>
        </w:rPr>
        <w:t xml:space="preserve"> разрешения на производство </w:t>
      </w:r>
      <w:r w:rsidR="00A42744" w:rsidRPr="00211258">
        <w:rPr>
          <w:rFonts w:ascii="Times New Roman" w:eastAsia="Times New Roman" w:hAnsi="Times New Roman" w:cs="Times New Roman"/>
          <w:sz w:val="24"/>
          <w:szCs w:val="24"/>
          <w:bdr w:val="none" w:sz="0" w:space="0" w:color="auto" w:frame="1"/>
        </w:rPr>
        <w:t>земл</w:t>
      </w:r>
      <w:r w:rsidR="00211258" w:rsidRPr="00211258">
        <w:rPr>
          <w:rFonts w:ascii="Times New Roman" w:eastAsia="Times New Roman" w:hAnsi="Times New Roman" w:cs="Times New Roman"/>
          <w:sz w:val="24"/>
          <w:szCs w:val="24"/>
          <w:bdr w:val="none" w:sz="0" w:space="0" w:color="auto" w:frame="1"/>
        </w:rPr>
        <w:t xml:space="preserve">яных работ на территории </w:t>
      </w:r>
      <w:proofErr w:type="spellStart"/>
      <w:r w:rsidR="00211258" w:rsidRPr="00211258">
        <w:rPr>
          <w:rFonts w:ascii="Times New Roman" w:eastAsia="Times New Roman" w:hAnsi="Times New Roman" w:cs="Times New Roman"/>
          <w:sz w:val="24"/>
          <w:szCs w:val="24"/>
          <w:bdr w:val="none" w:sz="0" w:space="0" w:color="auto" w:frame="1"/>
        </w:rPr>
        <w:t>Косихинского</w:t>
      </w:r>
      <w:proofErr w:type="spellEnd"/>
      <w:r w:rsidR="00A42744" w:rsidRPr="00211258">
        <w:rPr>
          <w:rFonts w:ascii="Times New Roman" w:eastAsia="Times New Roman" w:hAnsi="Times New Roman" w:cs="Times New Roman"/>
          <w:sz w:val="24"/>
          <w:szCs w:val="24"/>
          <w:bdr w:val="none" w:sz="0" w:space="0" w:color="auto" w:frame="1"/>
        </w:rPr>
        <w:t xml:space="preserve"> района Алтайского края</w:t>
      </w:r>
      <w:r w:rsidRPr="00211258">
        <w:rPr>
          <w:rFonts w:ascii="Times New Roman" w:eastAsia="Times New Roman" w:hAnsi="Times New Roman" w:cs="Times New Roman"/>
          <w:sz w:val="24"/>
          <w:szCs w:val="24"/>
          <w:bdr w:val="none" w:sz="0" w:space="0" w:color="auto" w:frame="1"/>
        </w:rPr>
        <w:t>;</w:t>
      </w:r>
    </w:p>
    <w:p w:rsidR="0053160A" w:rsidRPr="00211258"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11258">
        <w:rPr>
          <w:rFonts w:ascii="Times New Roman" w:eastAsia="Times New Roman" w:hAnsi="Times New Roman" w:cs="Times New Roman"/>
          <w:sz w:val="24"/>
          <w:szCs w:val="24"/>
          <w:bdr w:val="none" w:sz="0" w:space="0" w:color="auto" w:frame="1"/>
        </w:rPr>
        <w:t>6.1.</w:t>
      </w:r>
      <w:r w:rsidR="00E033C5" w:rsidRPr="00211258">
        <w:rPr>
          <w:rFonts w:ascii="Times New Roman" w:eastAsia="Times New Roman" w:hAnsi="Times New Roman" w:cs="Times New Roman"/>
          <w:sz w:val="24"/>
          <w:szCs w:val="24"/>
          <w:bdr w:val="none" w:sz="0" w:space="0" w:color="auto" w:frame="1"/>
        </w:rPr>
        <w:t>2. Получения</w:t>
      </w:r>
      <w:r w:rsidRPr="00211258">
        <w:rPr>
          <w:rFonts w:ascii="Times New Roman" w:eastAsia="Times New Roman" w:hAnsi="Times New Roman" w:cs="Times New Roman"/>
          <w:sz w:val="24"/>
          <w:szCs w:val="24"/>
          <w:bdr w:val="none" w:sz="0" w:space="0" w:color="auto" w:frame="1"/>
        </w:rPr>
        <w:t xml:space="preserve"> разрешения на производство земляных работ в связи с аварийно-восстановительными работами на </w:t>
      </w:r>
      <w:r w:rsidR="00211258" w:rsidRPr="00211258">
        <w:rPr>
          <w:rFonts w:ascii="Times New Roman" w:eastAsia="Times New Roman" w:hAnsi="Times New Roman" w:cs="Times New Roman"/>
          <w:sz w:val="24"/>
          <w:szCs w:val="24"/>
          <w:bdr w:val="none" w:sz="0" w:space="0" w:color="auto" w:frame="1"/>
        </w:rPr>
        <w:t xml:space="preserve">территории </w:t>
      </w:r>
      <w:proofErr w:type="spellStart"/>
      <w:r w:rsidR="00211258" w:rsidRPr="00211258">
        <w:rPr>
          <w:rFonts w:ascii="Times New Roman" w:eastAsia="Times New Roman" w:hAnsi="Times New Roman" w:cs="Times New Roman"/>
          <w:sz w:val="24"/>
          <w:szCs w:val="24"/>
          <w:bdr w:val="none" w:sz="0" w:space="0" w:color="auto" w:frame="1"/>
        </w:rPr>
        <w:t>Косихинского</w:t>
      </w:r>
      <w:proofErr w:type="spellEnd"/>
      <w:r w:rsidR="00A42744" w:rsidRPr="00211258">
        <w:rPr>
          <w:rFonts w:ascii="Times New Roman" w:eastAsia="Times New Roman" w:hAnsi="Times New Roman" w:cs="Times New Roman"/>
          <w:sz w:val="24"/>
          <w:szCs w:val="24"/>
          <w:bdr w:val="none" w:sz="0" w:space="0" w:color="auto" w:frame="1"/>
        </w:rPr>
        <w:t xml:space="preserve"> района Алтайского края</w:t>
      </w:r>
      <w:r w:rsidRPr="00211258">
        <w:rPr>
          <w:rFonts w:ascii="Times New Roman" w:eastAsia="Times New Roman" w:hAnsi="Times New Roman" w:cs="Times New Roman"/>
          <w:sz w:val="24"/>
          <w:szCs w:val="24"/>
          <w:bdr w:val="none" w:sz="0" w:space="0" w:color="auto" w:frame="1"/>
        </w:rPr>
        <w:t>;</w:t>
      </w:r>
    </w:p>
    <w:p w:rsidR="0053160A" w:rsidRPr="00211258"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11258">
        <w:rPr>
          <w:rFonts w:ascii="Times New Roman" w:eastAsia="Times New Roman" w:hAnsi="Times New Roman" w:cs="Times New Roman"/>
          <w:sz w:val="24"/>
          <w:szCs w:val="24"/>
          <w:bdr w:val="none" w:sz="0" w:space="0" w:color="auto" w:frame="1"/>
        </w:rPr>
        <w:t>6.1.</w:t>
      </w:r>
      <w:r w:rsidR="00E033C5" w:rsidRPr="00211258">
        <w:rPr>
          <w:rFonts w:ascii="Times New Roman" w:eastAsia="Times New Roman" w:hAnsi="Times New Roman" w:cs="Times New Roman"/>
          <w:sz w:val="24"/>
          <w:szCs w:val="24"/>
          <w:bdr w:val="none" w:sz="0" w:space="0" w:color="auto" w:frame="1"/>
        </w:rPr>
        <w:t>3. Продления</w:t>
      </w:r>
      <w:r w:rsidRPr="00211258">
        <w:rPr>
          <w:rFonts w:ascii="Times New Roman" w:eastAsia="Times New Roman" w:hAnsi="Times New Roman" w:cs="Times New Roman"/>
          <w:sz w:val="24"/>
          <w:szCs w:val="24"/>
          <w:bdr w:val="none" w:sz="0" w:space="0" w:color="auto" w:frame="1"/>
        </w:rPr>
        <w:t xml:space="preserve"> разрешения на право производства земляных работ на </w:t>
      </w:r>
      <w:r w:rsidR="00211258" w:rsidRPr="00211258">
        <w:rPr>
          <w:rFonts w:ascii="Times New Roman" w:eastAsia="Times New Roman" w:hAnsi="Times New Roman" w:cs="Times New Roman"/>
          <w:sz w:val="24"/>
          <w:szCs w:val="24"/>
          <w:bdr w:val="none" w:sz="0" w:space="0" w:color="auto" w:frame="1"/>
        </w:rPr>
        <w:t xml:space="preserve">территории </w:t>
      </w:r>
      <w:proofErr w:type="spellStart"/>
      <w:r w:rsidR="00211258" w:rsidRPr="00211258">
        <w:rPr>
          <w:rFonts w:ascii="Times New Roman" w:eastAsia="Times New Roman" w:hAnsi="Times New Roman" w:cs="Times New Roman"/>
          <w:sz w:val="24"/>
          <w:szCs w:val="24"/>
          <w:bdr w:val="none" w:sz="0" w:space="0" w:color="auto" w:frame="1"/>
        </w:rPr>
        <w:t>Косихинского</w:t>
      </w:r>
      <w:proofErr w:type="spellEnd"/>
      <w:r w:rsidR="00A42744" w:rsidRPr="00211258">
        <w:rPr>
          <w:rFonts w:ascii="Times New Roman" w:eastAsia="Times New Roman" w:hAnsi="Times New Roman" w:cs="Times New Roman"/>
          <w:sz w:val="24"/>
          <w:szCs w:val="24"/>
          <w:bdr w:val="none" w:sz="0" w:space="0" w:color="auto" w:frame="1"/>
        </w:rPr>
        <w:t xml:space="preserve"> района Алтайского края</w:t>
      </w:r>
      <w:r w:rsidRPr="00211258">
        <w:rPr>
          <w:rFonts w:ascii="Times New Roman" w:eastAsia="Times New Roman" w:hAnsi="Times New Roman" w:cs="Times New Roman"/>
          <w:sz w:val="24"/>
          <w:szCs w:val="24"/>
          <w:bdr w:val="none" w:sz="0" w:space="0" w:color="auto" w:frame="1"/>
        </w:rPr>
        <w:t>;</w:t>
      </w:r>
    </w:p>
    <w:p w:rsidR="0053160A" w:rsidRPr="00294963" w:rsidRDefault="0053160A" w:rsidP="00A42744">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11258">
        <w:rPr>
          <w:rFonts w:ascii="Times New Roman" w:eastAsia="Times New Roman" w:hAnsi="Times New Roman" w:cs="Times New Roman"/>
          <w:sz w:val="24"/>
          <w:szCs w:val="24"/>
          <w:bdr w:val="none" w:sz="0" w:space="0" w:color="auto" w:frame="1"/>
        </w:rPr>
        <w:t>6.1.</w:t>
      </w:r>
      <w:r w:rsidR="00E033C5" w:rsidRPr="00211258">
        <w:rPr>
          <w:rFonts w:ascii="Times New Roman" w:eastAsia="Times New Roman" w:hAnsi="Times New Roman" w:cs="Times New Roman"/>
          <w:sz w:val="24"/>
          <w:szCs w:val="24"/>
          <w:bdr w:val="none" w:sz="0" w:space="0" w:color="auto" w:frame="1"/>
        </w:rPr>
        <w:t>4. Закрытия</w:t>
      </w:r>
      <w:r w:rsidRPr="00211258">
        <w:rPr>
          <w:rFonts w:ascii="Times New Roman" w:eastAsia="Times New Roman" w:hAnsi="Times New Roman" w:cs="Times New Roman"/>
          <w:sz w:val="24"/>
          <w:szCs w:val="24"/>
          <w:bdr w:val="none" w:sz="0" w:space="0" w:color="auto" w:frame="1"/>
        </w:rPr>
        <w:t xml:space="preserve"> разрешения на право производства земляных работ на территории на территории </w:t>
      </w:r>
      <w:proofErr w:type="spellStart"/>
      <w:r w:rsidR="00A42744" w:rsidRPr="00211258">
        <w:rPr>
          <w:rFonts w:ascii="Times New Roman" w:eastAsia="Times New Roman" w:hAnsi="Times New Roman" w:cs="Times New Roman"/>
          <w:sz w:val="24"/>
          <w:szCs w:val="24"/>
          <w:bdr w:val="none" w:sz="0" w:space="0" w:color="auto" w:frame="1"/>
        </w:rPr>
        <w:t>Косихинского</w:t>
      </w:r>
      <w:proofErr w:type="spellEnd"/>
      <w:r w:rsidR="00A42744" w:rsidRPr="00211258">
        <w:rPr>
          <w:rFonts w:ascii="Times New Roman" w:eastAsia="Times New Roman" w:hAnsi="Times New Roman" w:cs="Times New Roman"/>
          <w:sz w:val="24"/>
          <w:szCs w:val="24"/>
          <w:bdr w:val="none" w:sz="0" w:space="0" w:color="auto" w:frame="1"/>
        </w:rPr>
        <w:t xml:space="preserve"> района Алтайского края</w:t>
      </w:r>
      <w:r w:rsidRPr="00211258">
        <w:rPr>
          <w:rFonts w:ascii="Times New Roman" w:eastAsia="Times New Roman" w:hAnsi="Times New Roman" w:cs="Times New Roman"/>
          <w:sz w:val="24"/>
          <w:szCs w:val="24"/>
          <w:bdr w:val="none" w:sz="0" w:space="0" w:color="auto" w:frame="1"/>
        </w:rPr>
        <w:t>;</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6.</w:t>
      </w:r>
      <w:r w:rsidR="00E033C5" w:rsidRPr="00294963">
        <w:rPr>
          <w:rFonts w:ascii="Times New Roman" w:eastAsia="Times New Roman" w:hAnsi="Times New Roman" w:cs="Times New Roman"/>
          <w:sz w:val="24"/>
          <w:szCs w:val="24"/>
          <w:bdr w:val="none" w:sz="0" w:space="0" w:color="auto" w:frame="1"/>
        </w:rPr>
        <w:t>2. Результатом</w:t>
      </w:r>
      <w:r w:rsidRPr="00294963">
        <w:rPr>
          <w:rFonts w:ascii="Times New Roman" w:eastAsia="Times New Roman" w:hAnsi="Times New Roman" w:cs="Times New Roman"/>
          <w:sz w:val="24"/>
          <w:szCs w:val="24"/>
          <w:bdr w:val="none" w:sz="0" w:space="0" w:color="auto" w:frame="1"/>
        </w:rPr>
        <w:t xml:space="preserve"> предоставления Муниципальной услуги в зависимости от основания для обращения является: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6.2.1Разрешение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в форме электронного документа, подписанного усиленной электронной цифровой подписью должностного лица Администрации.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6.2.2.Решение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в форме электронного документа, подписанного усиленной электронной цифровой подписью должностного лица Администрации.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6.2.3.Решение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в форме электронного документа, подписанного усиленной электронной цифровой подписью Должностного лица организации.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6.3.Результат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сервис ЕПГУ, позволяющий Заявителю получать информацию о ходе обработки заявлений, поданных посредством ЕПГУ (далее </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Pr="00294963">
        <w:rPr>
          <w:rFonts w:ascii="Times New Roman" w:eastAsia="Times New Roman" w:hAnsi="Times New Roman" w:cs="Times New Roman"/>
          <w:sz w:val="24"/>
          <w:szCs w:val="24"/>
          <w:bdr w:val="none" w:sz="0" w:space="0" w:color="auto" w:frame="1"/>
        </w:rPr>
        <w:sym w:font="Symbol" w:char="F020"/>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xml:space="preserve">многофункциональном центре предоставления государственных и муниципальных </w:t>
      </w:r>
      <w:r w:rsidRPr="00294963">
        <w:rPr>
          <w:rFonts w:ascii="Times New Roman" w:eastAsia="Times New Roman" w:hAnsi="Times New Roman" w:cs="Times New Roman"/>
          <w:sz w:val="24"/>
          <w:szCs w:val="24"/>
          <w:bdr w:val="none" w:sz="0" w:space="0" w:color="auto" w:frame="1"/>
        </w:rPr>
        <w:lastRenderedPageBreak/>
        <w:t>услуг (далее</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МФЦ) на территории в форме распечатанного экземпляра электронного документа на бумажном носителе.</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7.Порядок приема и регистрации заявления о предоставлении услуги</w:t>
      </w:r>
    </w:p>
    <w:p w:rsidR="00BB528E" w:rsidRPr="00294963" w:rsidRDefault="00BB528E"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7.</w:t>
      </w:r>
      <w:r w:rsidR="00E033C5" w:rsidRPr="00294963">
        <w:rPr>
          <w:rFonts w:ascii="Times New Roman" w:eastAsia="Times New Roman" w:hAnsi="Times New Roman" w:cs="Times New Roman"/>
          <w:sz w:val="24"/>
          <w:szCs w:val="24"/>
          <w:bdr w:val="none" w:sz="0" w:space="0" w:color="auto" w:frame="1"/>
        </w:rPr>
        <w:t>1. Регистрация</w:t>
      </w:r>
      <w:r w:rsidRPr="00294963">
        <w:rPr>
          <w:rFonts w:ascii="Times New Roman" w:eastAsia="Times New Roman" w:hAnsi="Times New Roman" w:cs="Times New Roman"/>
          <w:sz w:val="24"/>
          <w:szCs w:val="24"/>
          <w:bdr w:val="none" w:sz="0" w:space="0" w:color="auto" w:frame="1"/>
        </w:rPr>
        <w:t xml:space="preserve"> заявления, представленного заявителем (представителем заявителя) в целях, указанных в пунктах 6.1.1, 6.1.3, 6.1.4 в Администрацию осуществляется непозднее одного рабочего дня, следующего за днем его поступления.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7.</w:t>
      </w:r>
      <w:r w:rsidR="00E033C5" w:rsidRPr="00294963">
        <w:rPr>
          <w:rFonts w:ascii="Times New Roman" w:eastAsia="Times New Roman" w:hAnsi="Times New Roman" w:cs="Times New Roman"/>
          <w:sz w:val="24"/>
          <w:szCs w:val="24"/>
          <w:bdr w:val="none" w:sz="0" w:space="0" w:color="auto" w:frame="1"/>
        </w:rPr>
        <w:t>2. Регистрация</w:t>
      </w:r>
      <w:r w:rsidRPr="00294963">
        <w:rPr>
          <w:rFonts w:ascii="Times New Roman" w:eastAsia="Times New Roman" w:hAnsi="Times New Roman" w:cs="Times New Roman"/>
          <w:sz w:val="24"/>
          <w:szCs w:val="24"/>
          <w:bdr w:val="none" w:sz="0" w:space="0" w:color="auto" w:frame="1"/>
        </w:rPr>
        <w:t xml:space="preserve">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7.3.В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8.Срок предоставления Муниципальной услуги</w:t>
      </w:r>
    </w:p>
    <w:p w:rsidR="00BB528E" w:rsidRPr="00294963" w:rsidRDefault="00BB528E" w:rsidP="0053160A">
      <w:pPr>
        <w:shd w:val="clear" w:color="auto" w:fill="FFFFFF"/>
        <w:spacing w:after="0" w:line="240" w:lineRule="auto"/>
        <w:ind w:firstLine="851"/>
        <w:jc w:val="both"/>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8.</w:t>
      </w:r>
      <w:r w:rsidR="00E033C5" w:rsidRPr="00294963">
        <w:rPr>
          <w:rFonts w:ascii="Times New Roman" w:eastAsia="Times New Roman" w:hAnsi="Times New Roman" w:cs="Times New Roman"/>
          <w:sz w:val="24"/>
          <w:szCs w:val="24"/>
          <w:bdr w:val="none" w:sz="0" w:space="0" w:color="auto" w:frame="1"/>
        </w:rPr>
        <w:t>1. Срок</w:t>
      </w:r>
      <w:r w:rsidRPr="00294963">
        <w:rPr>
          <w:rFonts w:ascii="Times New Roman" w:eastAsia="Times New Roman" w:hAnsi="Times New Roman" w:cs="Times New Roman"/>
          <w:sz w:val="24"/>
          <w:szCs w:val="24"/>
          <w:bdr w:val="none" w:sz="0" w:space="0" w:color="auto" w:frame="1"/>
        </w:rPr>
        <w:t xml:space="preserve"> предоставления Муниципальной услуги:</w:t>
      </w: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8.2.В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8.</w:t>
      </w:r>
      <w:r w:rsidR="00E033C5" w:rsidRPr="00294963">
        <w:rPr>
          <w:rFonts w:ascii="Times New Roman" w:eastAsia="Times New Roman" w:hAnsi="Times New Roman" w:cs="Times New Roman"/>
          <w:sz w:val="24"/>
          <w:szCs w:val="24"/>
          <w:bdr w:val="none" w:sz="0" w:space="0" w:color="auto" w:frame="1"/>
        </w:rPr>
        <w:t>3. Продолжительность</w:t>
      </w:r>
      <w:r w:rsidRPr="00294963">
        <w:rPr>
          <w:rFonts w:ascii="Times New Roman" w:eastAsia="Times New Roman" w:hAnsi="Times New Roman" w:cs="Times New Roman"/>
          <w:sz w:val="24"/>
          <w:szCs w:val="24"/>
          <w:bdr w:val="none" w:sz="0" w:space="0" w:color="auto" w:frame="1"/>
        </w:rPr>
        <w:t xml:space="preserve">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8.4.В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8.</w:t>
      </w:r>
      <w:r w:rsidR="00E033C5" w:rsidRPr="00294963">
        <w:rPr>
          <w:rFonts w:ascii="Times New Roman" w:eastAsia="Times New Roman" w:hAnsi="Times New Roman" w:cs="Times New Roman"/>
          <w:sz w:val="24"/>
          <w:szCs w:val="24"/>
          <w:bdr w:val="none" w:sz="0" w:space="0" w:color="auto" w:frame="1"/>
        </w:rPr>
        <w:t>5. Подача</w:t>
      </w:r>
      <w:r w:rsidRPr="00294963">
        <w:rPr>
          <w:rFonts w:ascii="Times New Roman" w:eastAsia="Times New Roman" w:hAnsi="Times New Roman" w:cs="Times New Roman"/>
          <w:sz w:val="24"/>
          <w:szCs w:val="24"/>
          <w:bdr w:val="none" w:sz="0" w:space="0" w:color="auto" w:frame="1"/>
        </w:rPr>
        <w:t xml:space="preserve">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8.5.</w:t>
      </w:r>
      <w:r w:rsidR="00E033C5" w:rsidRPr="00294963">
        <w:rPr>
          <w:rFonts w:ascii="Times New Roman" w:eastAsia="Times New Roman" w:hAnsi="Times New Roman" w:cs="Times New Roman"/>
          <w:sz w:val="24"/>
          <w:szCs w:val="24"/>
          <w:bdr w:val="none" w:sz="0" w:space="0" w:color="auto" w:frame="1"/>
        </w:rPr>
        <w:t>1. Подача</w:t>
      </w:r>
      <w:r w:rsidRPr="00294963">
        <w:rPr>
          <w:rFonts w:ascii="Times New Roman" w:eastAsia="Times New Roman" w:hAnsi="Times New Roman" w:cs="Times New Roman"/>
          <w:sz w:val="24"/>
          <w:szCs w:val="24"/>
          <w:bdr w:val="none" w:sz="0" w:space="0" w:color="auto" w:frame="1"/>
        </w:rPr>
        <w:t xml:space="preserve">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8.</w:t>
      </w:r>
      <w:r w:rsidR="00E033C5" w:rsidRPr="00294963">
        <w:rPr>
          <w:rFonts w:ascii="Times New Roman" w:eastAsia="Times New Roman" w:hAnsi="Times New Roman" w:cs="Times New Roman"/>
          <w:sz w:val="24"/>
          <w:szCs w:val="24"/>
          <w:bdr w:val="none" w:sz="0" w:space="0" w:color="auto" w:frame="1"/>
        </w:rPr>
        <w:t>6. Продление</w:t>
      </w:r>
      <w:r w:rsidRPr="00294963">
        <w:rPr>
          <w:rFonts w:ascii="Times New Roman" w:eastAsia="Times New Roman" w:hAnsi="Times New Roman" w:cs="Times New Roman"/>
          <w:sz w:val="24"/>
          <w:szCs w:val="24"/>
          <w:bdr w:val="none" w:sz="0" w:space="0" w:color="auto" w:frame="1"/>
        </w:rPr>
        <w:t xml:space="preserve">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8.</w:t>
      </w:r>
      <w:r w:rsidR="00E033C5" w:rsidRPr="00294963">
        <w:rPr>
          <w:rFonts w:ascii="Times New Roman" w:eastAsia="Times New Roman" w:hAnsi="Times New Roman" w:cs="Times New Roman"/>
          <w:sz w:val="24"/>
          <w:szCs w:val="24"/>
          <w:bdr w:val="none" w:sz="0" w:space="0" w:color="auto" w:frame="1"/>
        </w:rPr>
        <w:t>7. Подача</w:t>
      </w:r>
      <w:r w:rsidRPr="00294963">
        <w:rPr>
          <w:rFonts w:ascii="Times New Roman" w:eastAsia="Times New Roman" w:hAnsi="Times New Roman" w:cs="Times New Roman"/>
          <w:sz w:val="24"/>
          <w:szCs w:val="24"/>
          <w:bdr w:val="none" w:sz="0" w:space="0" w:color="auto" w:frame="1"/>
        </w:rPr>
        <w:t xml:space="preserve">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53160A"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lastRenderedPageBreak/>
        <w:t>8.</w:t>
      </w:r>
      <w:r w:rsidR="00E033C5" w:rsidRPr="00294963">
        <w:rPr>
          <w:rFonts w:ascii="Times New Roman" w:eastAsia="Times New Roman" w:hAnsi="Times New Roman" w:cs="Times New Roman"/>
          <w:sz w:val="24"/>
          <w:szCs w:val="24"/>
          <w:bdr w:val="none" w:sz="0" w:space="0" w:color="auto" w:frame="1"/>
        </w:rPr>
        <w:t>8. Подача</w:t>
      </w:r>
      <w:r w:rsidRPr="00294963">
        <w:rPr>
          <w:rFonts w:ascii="Times New Roman" w:eastAsia="Times New Roman" w:hAnsi="Times New Roman" w:cs="Times New Roman"/>
          <w:sz w:val="24"/>
          <w:szCs w:val="24"/>
          <w:bdr w:val="none" w:sz="0" w:space="0" w:color="auto" w:frame="1"/>
        </w:rPr>
        <w:t xml:space="preserve">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500309" w:rsidRPr="00294963" w:rsidRDefault="00500309"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bdr w:val="none" w:sz="0" w:space="0" w:color="auto" w:frame="1"/>
        </w:rPr>
      </w:pPr>
    </w:p>
    <w:p w:rsidR="00BB528E" w:rsidRPr="00294963" w:rsidRDefault="00BB528E"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p>
    <w:p w:rsidR="0053160A" w:rsidRPr="00294963" w:rsidRDefault="0053160A" w:rsidP="00A42744">
      <w:pPr>
        <w:shd w:val="clear" w:color="auto" w:fill="FFFFFF"/>
        <w:spacing w:after="0" w:line="240" w:lineRule="auto"/>
        <w:ind w:firstLine="851"/>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9.Нормативные правовые акты, регулирующие предоставление (муниципальной) услуги</w:t>
      </w:r>
    </w:p>
    <w:p w:rsidR="00BB528E" w:rsidRPr="00294963" w:rsidRDefault="00BB528E" w:rsidP="00A42744">
      <w:pPr>
        <w:shd w:val="clear" w:color="auto" w:fill="FFFFFF"/>
        <w:spacing w:after="0" w:line="240" w:lineRule="auto"/>
        <w:ind w:firstLine="851"/>
        <w:jc w:val="center"/>
        <w:textAlignment w:val="baseline"/>
        <w:rPr>
          <w:rFonts w:ascii="Times New Roman" w:eastAsia="Times New Roman" w:hAnsi="Times New Roman" w:cs="Times New Roman"/>
          <w:b/>
          <w:sz w:val="24"/>
          <w:szCs w:val="24"/>
        </w:rPr>
      </w:pPr>
    </w:p>
    <w:p w:rsidR="00611BD7" w:rsidRPr="00611BD7" w:rsidRDefault="0053160A" w:rsidP="00903AF6">
      <w:pPr>
        <w:shd w:val="clear" w:color="auto" w:fill="FFFFFF"/>
        <w:spacing w:after="0" w:line="240" w:lineRule="auto"/>
        <w:ind w:firstLine="851"/>
        <w:jc w:val="both"/>
        <w:textAlignment w:val="baseline"/>
        <w:rPr>
          <w:rFonts w:ascii="Times New Roman" w:eastAsia="Times New Roman" w:hAnsi="Times New Roman" w:cs="Times New Roman"/>
          <w:sz w:val="24"/>
          <w:szCs w:val="24"/>
          <w:bdr w:val="none" w:sz="0" w:space="0" w:color="auto" w:frame="1"/>
        </w:rPr>
      </w:pPr>
      <w:r w:rsidRPr="006405B0">
        <w:rPr>
          <w:rFonts w:ascii="Times New Roman" w:eastAsia="Times New Roman" w:hAnsi="Times New Roman" w:cs="Times New Roman"/>
          <w:sz w:val="24"/>
          <w:szCs w:val="24"/>
          <w:bdr w:val="none" w:sz="0" w:space="0" w:color="auto" w:frame="1"/>
        </w:rPr>
        <w:t>9.</w:t>
      </w:r>
      <w:r w:rsidR="00E033C5" w:rsidRPr="006405B0">
        <w:rPr>
          <w:rFonts w:ascii="Times New Roman" w:eastAsia="Times New Roman" w:hAnsi="Times New Roman" w:cs="Times New Roman"/>
          <w:sz w:val="24"/>
          <w:szCs w:val="24"/>
          <w:bdr w:val="none" w:sz="0" w:space="0" w:color="auto" w:frame="1"/>
        </w:rPr>
        <w:t>1. Основными</w:t>
      </w:r>
      <w:r w:rsidRPr="006405B0">
        <w:rPr>
          <w:rFonts w:ascii="Times New Roman" w:eastAsia="Times New Roman" w:hAnsi="Times New Roman" w:cs="Times New Roman"/>
          <w:sz w:val="24"/>
          <w:szCs w:val="24"/>
          <w:bdr w:val="none" w:sz="0" w:space="0" w:color="auto" w:frame="1"/>
        </w:rPr>
        <w:t xml:space="preserve"> нормативными правовыми актами, регулирующими предоставление Муниципальной услуги, </w:t>
      </w:r>
      <w:r w:rsidR="006405B0" w:rsidRPr="006405B0">
        <w:rPr>
          <w:rFonts w:ascii="Times New Roman" w:eastAsia="Times New Roman" w:hAnsi="Times New Roman" w:cs="Times New Roman"/>
          <w:sz w:val="24"/>
          <w:szCs w:val="24"/>
          <w:bdr w:val="none" w:sz="0" w:space="0" w:color="auto" w:frame="1"/>
        </w:rPr>
        <w:t>являются:</w:t>
      </w:r>
    </w:p>
    <w:p w:rsidR="00611BD7" w:rsidRPr="00611BD7" w:rsidRDefault="00611BD7" w:rsidP="00611BD7">
      <w:pPr>
        <w:shd w:val="clear" w:color="auto" w:fill="FFFFFF"/>
        <w:spacing w:after="0" w:line="240" w:lineRule="auto"/>
        <w:ind w:firstLine="851"/>
        <w:jc w:val="both"/>
        <w:textAlignment w:val="baseline"/>
        <w:rPr>
          <w:rFonts w:ascii="Times New Roman" w:eastAsia="Times New Roman" w:hAnsi="Times New Roman" w:cs="Times New Roman"/>
          <w:sz w:val="24"/>
          <w:szCs w:val="24"/>
          <w:bdr w:val="none" w:sz="0" w:space="0" w:color="auto" w:frame="1"/>
        </w:rPr>
      </w:pPr>
      <w:r w:rsidRPr="00611BD7">
        <w:rPr>
          <w:rFonts w:ascii="Times New Roman" w:eastAsia="Times New Roman" w:hAnsi="Times New Roman" w:cs="Times New Roman"/>
          <w:sz w:val="24"/>
          <w:szCs w:val="24"/>
          <w:bdr w:val="none" w:sz="0" w:space="0" w:color="auto" w:frame="1"/>
        </w:rPr>
        <w:t>- правоустанавливающие документы на земельный участок, на котором предполагается проведение земляных работ, включая соглашение об установлении сервитута (если оно заключалось);</w:t>
      </w:r>
    </w:p>
    <w:p w:rsidR="00611BD7" w:rsidRPr="00611BD7" w:rsidRDefault="00611BD7" w:rsidP="00611BD7">
      <w:pPr>
        <w:shd w:val="clear" w:color="auto" w:fill="FFFFFF"/>
        <w:spacing w:after="0" w:line="240" w:lineRule="auto"/>
        <w:ind w:firstLine="851"/>
        <w:jc w:val="both"/>
        <w:textAlignment w:val="baseline"/>
        <w:rPr>
          <w:rFonts w:ascii="Times New Roman" w:eastAsia="Times New Roman" w:hAnsi="Times New Roman" w:cs="Times New Roman"/>
          <w:sz w:val="24"/>
          <w:szCs w:val="24"/>
          <w:bdr w:val="none" w:sz="0" w:space="0" w:color="auto" w:frame="1"/>
        </w:rPr>
      </w:pPr>
      <w:r w:rsidRPr="00611BD7">
        <w:rPr>
          <w:rFonts w:ascii="Times New Roman" w:eastAsia="Times New Roman" w:hAnsi="Times New Roman" w:cs="Times New Roman"/>
          <w:sz w:val="24"/>
          <w:szCs w:val="24"/>
          <w:bdr w:val="none" w:sz="0" w:space="0" w:color="auto" w:frame="1"/>
        </w:rPr>
        <w:t>- разрешение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11BD7" w:rsidRDefault="00611BD7" w:rsidP="00611BD7">
      <w:pPr>
        <w:shd w:val="clear" w:color="auto" w:fill="FFFFFF"/>
        <w:spacing w:after="0" w:line="240" w:lineRule="auto"/>
        <w:ind w:firstLine="851"/>
        <w:jc w:val="both"/>
        <w:textAlignment w:val="baseline"/>
        <w:rPr>
          <w:rFonts w:ascii="Times New Roman" w:eastAsia="Times New Roman" w:hAnsi="Times New Roman" w:cs="Times New Roman"/>
          <w:sz w:val="24"/>
          <w:szCs w:val="24"/>
          <w:bdr w:val="none" w:sz="0" w:space="0" w:color="auto" w:frame="1"/>
        </w:rPr>
      </w:pPr>
      <w:r w:rsidRPr="00611BD7">
        <w:rPr>
          <w:rFonts w:ascii="Times New Roman" w:eastAsia="Times New Roman" w:hAnsi="Times New Roman" w:cs="Times New Roman"/>
          <w:sz w:val="24"/>
          <w:szCs w:val="24"/>
          <w:bdr w:val="none" w:sz="0" w:space="0" w:color="auto" w:frame="1"/>
        </w:rPr>
        <w:t>Указанные документы могут быть предоставлены заявителем самостоятельно</w:t>
      </w:r>
    </w:p>
    <w:p w:rsidR="0053160A" w:rsidRPr="00294963" w:rsidRDefault="0053160A"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bdr w:val="none" w:sz="0" w:space="0" w:color="auto" w:frame="1"/>
        </w:rPr>
      </w:pPr>
      <w:r w:rsidRPr="00C85FB6">
        <w:rPr>
          <w:rFonts w:ascii="Times New Roman" w:eastAsia="Times New Roman" w:hAnsi="Times New Roman" w:cs="Times New Roman"/>
          <w:sz w:val="24"/>
          <w:szCs w:val="24"/>
          <w:bdr w:val="none" w:sz="0" w:space="0" w:color="auto" w:frame="1"/>
        </w:rPr>
        <w:t>9.</w:t>
      </w:r>
      <w:r w:rsidR="00E033C5" w:rsidRPr="00C85FB6">
        <w:rPr>
          <w:rFonts w:ascii="Times New Roman" w:eastAsia="Times New Roman" w:hAnsi="Times New Roman" w:cs="Times New Roman"/>
          <w:sz w:val="24"/>
          <w:szCs w:val="24"/>
          <w:bdr w:val="none" w:sz="0" w:space="0" w:color="auto" w:frame="1"/>
        </w:rPr>
        <w:t>2. Список</w:t>
      </w:r>
      <w:r w:rsidRPr="00C85FB6">
        <w:rPr>
          <w:rFonts w:ascii="Times New Roman" w:eastAsia="Times New Roman" w:hAnsi="Times New Roman" w:cs="Times New Roman"/>
          <w:sz w:val="24"/>
          <w:szCs w:val="24"/>
          <w:bdr w:val="none" w:sz="0" w:space="0" w:color="auto" w:frame="1"/>
        </w:rPr>
        <w:t xml:space="preserve">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№3 к настоящему Административному регламенту.</w:t>
      </w:r>
    </w:p>
    <w:p w:rsidR="00BB528E" w:rsidRPr="00294963" w:rsidRDefault="00BB528E" w:rsidP="0053160A">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p>
    <w:p w:rsidR="0053160A" w:rsidRPr="00294963" w:rsidRDefault="0053160A"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10.Исчерпывающий перечень документов, необходимых для предоставления Муниципальной услуги, подлежащих представлению Заявителем</w:t>
      </w:r>
    </w:p>
    <w:p w:rsidR="00BB528E" w:rsidRPr="00294963" w:rsidRDefault="00BB528E"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10.</w:t>
      </w:r>
      <w:r w:rsidR="00E033C5" w:rsidRPr="00294963">
        <w:rPr>
          <w:rFonts w:ascii="Times New Roman" w:eastAsia="Times New Roman" w:hAnsi="Times New Roman" w:cs="Times New Roman"/>
          <w:sz w:val="24"/>
          <w:szCs w:val="24"/>
          <w:bdr w:val="none" w:sz="0" w:space="0" w:color="auto" w:frame="1"/>
        </w:rPr>
        <w:t>1. Перечень</w:t>
      </w:r>
      <w:r w:rsidRPr="00294963">
        <w:rPr>
          <w:rFonts w:ascii="Times New Roman" w:eastAsia="Times New Roman" w:hAnsi="Times New Roman" w:cs="Times New Roman"/>
          <w:sz w:val="24"/>
          <w:szCs w:val="24"/>
          <w:bdr w:val="none" w:sz="0" w:space="0" w:color="auto" w:frame="1"/>
        </w:rPr>
        <w:t xml:space="preserve">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3160A" w:rsidRPr="00294963" w:rsidRDefault="00E033C5"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shd w:val="clear" w:color="auto" w:fill="FFFFFF"/>
        </w:rPr>
        <w:t>а)</w:t>
      </w:r>
      <w:r w:rsidRPr="00294963">
        <w:rPr>
          <w:rFonts w:ascii="Times New Roman" w:eastAsia="Times New Roman" w:hAnsi="Times New Roman" w:cs="Times New Roman"/>
          <w:sz w:val="24"/>
          <w:szCs w:val="24"/>
          <w:bdr w:val="none" w:sz="0" w:space="0" w:color="auto" w:frame="1"/>
        </w:rPr>
        <w:t> документ</w:t>
      </w:r>
      <w:r w:rsidR="0053160A" w:rsidRPr="00294963">
        <w:rPr>
          <w:rFonts w:ascii="Times New Roman" w:eastAsia="Times New Roman" w:hAnsi="Times New Roman" w:cs="Times New Roman"/>
          <w:sz w:val="24"/>
          <w:szCs w:val="24"/>
          <w:bdr w:val="none" w:sz="0" w:space="0" w:color="auto" w:frame="1"/>
        </w:rPr>
        <w:t>,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53160A" w:rsidRPr="00294963">
        <w:rPr>
          <w:rFonts w:ascii="Times New Roman" w:eastAsia="Times New Roman" w:hAnsi="Times New Roman" w:cs="Times New Roman"/>
          <w:sz w:val="24"/>
          <w:szCs w:val="24"/>
          <w:bdr w:val="none" w:sz="0" w:space="0" w:color="auto" w:frame="1"/>
        </w:rPr>
        <w:sym w:font="Symbol" w:char="F02D"/>
      </w:r>
      <w:r w:rsidR="0053160A" w:rsidRPr="00294963">
        <w:rPr>
          <w:rFonts w:ascii="Times New Roman" w:eastAsia="Times New Roman" w:hAnsi="Times New Roman" w:cs="Times New Roman"/>
          <w:sz w:val="24"/>
          <w:szCs w:val="24"/>
          <w:bdr w:val="none" w:sz="0" w:space="0" w:color="auto" w:frame="1"/>
        </w:rPr>
        <w:t>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160A" w:rsidRPr="00294963" w:rsidRDefault="00211258"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Документ</w:t>
      </w:r>
      <w:r w:rsidR="0053160A" w:rsidRPr="00294963">
        <w:rPr>
          <w:rFonts w:ascii="Times New Roman" w:eastAsia="Times New Roman" w:hAnsi="Times New Roman" w:cs="Times New Roman"/>
          <w:sz w:val="24"/>
          <w:szCs w:val="24"/>
          <w:bdr w:val="none" w:sz="0" w:space="0" w:color="auto" w:frame="1"/>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0053160A" w:rsidRPr="00294963">
        <w:rPr>
          <w:rFonts w:ascii="Times New Roman" w:eastAsia="Times New Roman" w:hAnsi="Times New Roman" w:cs="Times New Roman"/>
          <w:sz w:val="24"/>
          <w:szCs w:val="24"/>
          <w:bdr w:val="none" w:sz="0" w:space="0" w:color="auto" w:frame="1"/>
        </w:rPr>
        <w:t>sig</w:t>
      </w:r>
      <w:proofErr w:type="spellEnd"/>
      <w:r w:rsidR="0053160A" w:rsidRPr="00294963">
        <w:rPr>
          <w:rFonts w:ascii="Times New Roman" w:eastAsia="Times New Roman" w:hAnsi="Times New Roman" w:cs="Times New Roman"/>
          <w:sz w:val="24"/>
          <w:szCs w:val="24"/>
          <w:bdr w:val="none" w:sz="0" w:space="0" w:color="auto" w:frame="1"/>
        </w:rPr>
        <w:t>;</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Гарантийное письмо по восстановлению покрытия;</w:t>
      </w:r>
    </w:p>
    <w:p w:rsidR="0053160A" w:rsidRPr="00294963" w:rsidRDefault="00211258"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г) приказ</w:t>
      </w:r>
      <w:r w:rsidR="0053160A" w:rsidRPr="00294963">
        <w:rPr>
          <w:rFonts w:ascii="Times New Roman" w:eastAsia="Times New Roman" w:hAnsi="Times New Roman" w:cs="Times New Roman"/>
          <w:sz w:val="24"/>
          <w:szCs w:val="24"/>
          <w:bdr w:val="none" w:sz="0" w:space="0" w:color="auto" w:frame="1"/>
        </w:rPr>
        <w:t xml:space="preserve">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д) договор на проведение работ, в случае если работы будут проводиться подрядной организацией.</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10.</w:t>
      </w:r>
      <w:r w:rsidR="004005EA" w:rsidRPr="00294963">
        <w:rPr>
          <w:rFonts w:ascii="Times New Roman" w:eastAsia="Times New Roman" w:hAnsi="Times New Roman" w:cs="Times New Roman"/>
          <w:sz w:val="24"/>
          <w:szCs w:val="24"/>
          <w:bdr w:val="none" w:sz="0" w:space="0" w:color="auto" w:frame="1"/>
        </w:rPr>
        <w:t>2. Перечень</w:t>
      </w:r>
      <w:r w:rsidRPr="00294963">
        <w:rPr>
          <w:rFonts w:ascii="Times New Roman" w:eastAsia="Times New Roman" w:hAnsi="Times New Roman" w:cs="Times New Roman"/>
          <w:sz w:val="24"/>
          <w:szCs w:val="24"/>
          <w:bdr w:val="none" w:sz="0" w:space="0" w:color="auto" w:frame="1"/>
        </w:rPr>
        <w:t xml:space="preserve"> документов, обязательных для предоставления Заявителем в зависимости от основания для обращения за предоставлением Муниципальной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случае обращения по основаниям, указанным в пункте 6.1.1настоящего Административного регламента:</w:t>
      </w:r>
    </w:p>
    <w:p w:rsidR="0053160A" w:rsidRPr="00294963" w:rsidRDefault="009315C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а) Заявление</w:t>
      </w:r>
      <w:r w:rsidR="0053160A" w:rsidRPr="00294963">
        <w:rPr>
          <w:rFonts w:ascii="Times New Roman" w:eastAsia="Times New Roman" w:hAnsi="Times New Roman" w:cs="Times New Roman"/>
          <w:sz w:val="24"/>
          <w:szCs w:val="24"/>
          <w:bdr w:val="none" w:sz="0" w:space="0" w:color="auto" w:frame="1"/>
        </w:rPr>
        <w:t xml:space="preserve">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3160A" w:rsidRPr="00294963" w:rsidRDefault="00E033C5"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w:t>
      </w:r>
      <w:r w:rsidR="0053160A" w:rsidRPr="00294963">
        <w:rPr>
          <w:rFonts w:ascii="Times New Roman" w:eastAsia="Times New Roman" w:hAnsi="Times New Roman" w:cs="Times New Roman"/>
          <w:sz w:val="24"/>
          <w:szCs w:val="24"/>
          <w:bdr w:val="none" w:sz="0" w:space="0" w:color="auto" w:frame="1"/>
        </w:rPr>
        <w:t>Проект производства работ (вариант оформления представлен в Приложении № 5 к настоящему административному регламенту), который содержит:</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10.</w:t>
      </w:r>
      <w:r w:rsidR="00E033C5" w:rsidRPr="00294963">
        <w:rPr>
          <w:rFonts w:ascii="Times New Roman" w:eastAsia="Times New Roman" w:hAnsi="Times New Roman" w:cs="Times New Roman"/>
          <w:sz w:val="24"/>
          <w:szCs w:val="24"/>
          <w:bdr w:val="none" w:sz="0" w:space="0" w:color="auto" w:frame="1"/>
        </w:rPr>
        <w:t>3. Инженерно</w:t>
      </w:r>
      <w:r w:rsidRPr="00294963">
        <w:rPr>
          <w:rFonts w:ascii="Times New Roman" w:eastAsia="Times New Roman" w:hAnsi="Times New Roman" w:cs="Times New Roman"/>
          <w:sz w:val="24"/>
          <w:szCs w:val="24"/>
          <w:bdr w:val="none" w:sz="0" w:space="0" w:color="auto" w:frame="1"/>
        </w:rPr>
        <w:t>-топографический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53160A" w:rsidRPr="00294963" w:rsidRDefault="00E033C5"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w:t>
      </w:r>
      <w:r w:rsidR="0053160A" w:rsidRPr="00294963">
        <w:rPr>
          <w:rFonts w:ascii="Times New Roman" w:eastAsia="Times New Roman" w:hAnsi="Times New Roman" w:cs="Times New Roman"/>
          <w:sz w:val="24"/>
          <w:szCs w:val="24"/>
          <w:bdr w:val="none" w:sz="0" w:space="0" w:color="auto" w:frame="1"/>
        </w:rPr>
        <w:t>календарный график производства работ (образец представлен в Приложении № 5 к настоящему Административному регламенту).</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53160A" w:rsidRPr="00294963" w:rsidRDefault="00E033C5"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г) </w:t>
      </w:r>
      <w:r w:rsidR="0053160A" w:rsidRPr="00294963">
        <w:rPr>
          <w:rFonts w:ascii="Times New Roman" w:eastAsia="Times New Roman" w:hAnsi="Times New Roman" w:cs="Times New Roman"/>
          <w:sz w:val="24"/>
          <w:szCs w:val="24"/>
          <w:bdr w:val="none" w:sz="0" w:space="0" w:color="auto" w:frame="1"/>
        </w:rPr>
        <w:t>договор о подключении (технологическом присоединении) объектов к сетям инженерно-</w:t>
      </w:r>
      <w:r w:rsidR="0053160A" w:rsidRPr="00294963">
        <w:rPr>
          <w:rFonts w:ascii="Times New Roman" w:eastAsia="Times New Roman" w:hAnsi="Times New Roman" w:cs="Times New Roman"/>
          <w:sz w:val="24"/>
          <w:szCs w:val="24"/>
          <w:bdr w:val="none" w:sz="0" w:space="0" w:color="auto" w:frame="1"/>
        </w:rPr>
        <w:softHyphen/>
        <w:t>технического обеспечения или технические условия на подключение к сетям инженерно-</w:t>
      </w:r>
      <w:r w:rsidR="0053160A" w:rsidRPr="00294963">
        <w:rPr>
          <w:rFonts w:ascii="Times New Roman" w:eastAsia="Times New Roman" w:hAnsi="Times New Roman" w:cs="Times New Roman"/>
          <w:sz w:val="24"/>
          <w:szCs w:val="24"/>
          <w:bdr w:val="none" w:sz="0" w:space="0" w:color="auto" w:frame="1"/>
        </w:rPr>
        <w:softHyphen/>
        <w:t>технического обеспечения (при подключении к сетям инженерно-технического обеспечения);</w:t>
      </w:r>
    </w:p>
    <w:p w:rsidR="0053160A" w:rsidRPr="00294963" w:rsidRDefault="00E033C5"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roofErr w:type="gramStart"/>
      <w:r w:rsidRPr="00294963">
        <w:rPr>
          <w:rFonts w:ascii="Times New Roman" w:eastAsia="Times New Roman" w:hAnsi="Times New Roman" w:cs="Times New Roman"/>
          <w:sz w:val="24"/>
          <w:szCs w:val="24"/>
          <w:bdr w:val="none" w:sz="0" w:space="0" w:color="auto" w:frame="1"/>
        </w:rPr>
        <w:t>д)   </w:t>
      </w:r>
      <w:proofErr w:type="gramEnd"/>
      <w:r w:rsidR="0053160A" w:rsidRPr="00294963">
        <w:rPr>
          <w:rFonts w:ascii="Times New Roman" w:eastAsia="Times New Roman" w:hAnsi="Times New Roman" w:cs="Times New Roman"/>
          <w:sz w:val="24"/>
          <w:szCs w:val="24"/>
          <w:bdr w:val="none" w:sz="0" w:space="0" w:color="auto" w:frame="1"/>
        </w:rPr>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10.4.В случае обращения по основанию, указанному в пункте 6.1.2 настоящего Административного регламента: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3160A" w:rsidRPr="00294963" w:rsidRDefault="00E033C5"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w:t>
      </w:r>
      <w:r w:rsidR="0053160A" w:rsidRPr="00294963">
        <w:rPr>
          <w:rFonts w:ascii="Times New Roman" w:eastAsia="Times New Roman" w:hAnsi="Times New Roman" w:cs="Times New Roman"/>
          <w:sz w:val="24"/>
          <w:szCs w:val="24"/>
          <w:bdr w:val="none" w:sz="0" w:space="0" w:color="auto" w:frame="1"/>
        </w:rPr>
        <w:t>схема участка работ (</w:t>
      </w:r>
      <w:proofErr w:type="spellStart"/>
      <w:r w:rsidR="0053160A" w:rsidRPr="00294963">
        <w:rPr>
          <w:rFonts w:ascii="Times New Roman" w:eastAsia="Times New Roman" w:hAnsi="Times New Roman" w:cs="Times New Roman"/>
          <w:sz w:val="24"/>
          <w:szCs w:val="24"/>
          <w:bdr w:val="none" w:sz="0" w:space="0" w:color="auto" w:frame="1"/>
        </w:rPr>
        <w:t>выкопировка</w:t>
      </w:r>
      <w:proofErr w:type="spellEnd"/>
      <w:r w:rsidR="0053160A" w:rsidRPr="00294963">
        <w:rPr>
          <w:rFonts w:ascii="Times New Roman" w:eastAsia="Times New Roman" w:hAnsi="Times New Roman" w:cs="Times New Roman"/>
          <w:sz w:val="24"/>
          <w:szCs w:val="24"/>
          <w:bdr w:val="none" w:sz="0" w:space="0" w:color="auto" w:frame="1"/>
        </w:rPr>
        <w:t xml:space="preserve"> из исполнительной документации на подземные коммуникации и сооружения);</w:t>
      </w:r>
    </w:p>
    <w:p w:rsidR="0053160A" w:rsidRPr="00294963" w:rsidRDefault="004005E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документ</w:t>
      </w:r>
      <w:r w:rsidR="0053160A" w:rsidRPr="00294963">
        <w:rPr>
          <w:rFonts w:ascii="Times New Roman" w:eastAsia="Times New Roman" w:hAnsi="Times New Roman" w:cs="Times New Roman"/>
          <w:sz w:val="24"/>
          <w:szCs w:val="24"/>
          <w:bdr w:val="none" w:sz="0" w:space="0" w:color="auto" w:frame="1"/>
        </w:rPr>
        <w:t>,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10.5.В случае обращения по основанию, указанному в пункте 6.1.3 настоящего Административного регламента: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3160A" w:rsidRPr="00294963" w:rsidRDefault="00E033C5"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w:t>
      </w:r>
      <w:r w:rsidR="0053160A" w:rsidRPr="00294963">
        <w:rPr>
          <w:rFonts w:ascii="Times New Roman" w:eastAsia="Times New Roman" w:hAnsi="Times New Roman" w:cs="Times New Roman"/>
          <w:sz w:val="24"/>
          <w:szCs w:val="24"/>
          <w:bdr w:val="none" w:sz="0" w:space="0" w:color="auto" w:frame="1"/>
        </w:rPr>
        <w:t xml:space="preserve"> календарный график производства земляных работ;</w:t>
      </w:r>
    </w:p>
    <w:p w:rsidR="0053160A" w:rsidRPr="00294963" w:rsidRDefault="00E033C5"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проект</w:t>
      </w:r>
      <w:r w:rsidR="0053160A" w:rsidRPr="00294963">
        <w:rPr>
          <w:rFonts w:ascii="Times New Roman" w:eastAsia="Times New Roman" w:hAnsi="Times New Roman" w:cs="Times New Roman"/>
          <w:sz w:val="24"/>
          <w:szCs w:val="24"/>
          <w:bdr w:val="none" w:sz="0" w:space="0" w:color="auto" w:frame="1"/>
        </w:rPr>
        <w:t xml:space="preserve"> производства работ (в случае изменения технических решений);</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10.</w:t>
      </w:r>
      <w:r w:rsidR="00E033C5" w:rsidRPr="00294963">
        <w:rPr>
          <w:rFonts w:ascii="Times New Roman" w:eastAsia="Times New Roman" w:hAnsi="Times New Roman" w:cs="Times New Roman"/>
          <w:sz w:val="24"/>
          <w:szCs w:val="24"/>
          <w:bdr w:val="none" w:sz="0" w:space="0" w:color="auto" w:frame="1"/>
        </w:rPr>
        <w:t>7. Запрещено</w:t>
      </w:r>
      <w:r w:rsidRPr="00294963">
        <w:rPr>
          <w:rFonts w:ascii="Times New Roman" w:eastAsia="Times New Roman" w:hAnsi="Times New Roman" w:cs="Times New Roman"/>
          <w:sz w:val="24"/>
          <w:szCs w:val="24"/>
          <w:bdr w:val="none" w:sz="0" w:space="0" w:color="auto" w:frame="1"/>
        </w:rPr>
        <w:t xml:space="preserve"> требовать у Заявителя: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160A" w:rsidRPr="00294963" w:rsidRDefault="00E033C5"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изменение</w:t>
      </w:r>
      <w:r w:rsidR="0053160A" w:rsidRPr="00294963">
        <w:rPr>
          <w:rFonts w:ascii="Times New Roman" w:eastAsia="Times New Roman" w:hAnsi="Times New Roman" w:cs="Times New Roman"/>
          <w:sz w:val="24"/>
          <w:szCs w:val="24"/>
          <w:bdr w:val="none" w:sz="0" w:space="0" w:color="auto" w:frame="1"/>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160A" w:rsidRPr="00294963" w:rsidRDefault="00E033C5"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наличие</w:t>
      </w:r>
      <w:r w:rsidR="0053160A" w:rsidRPr="00294963">
        <w:rPr>
          <w:rFonts w:ascii="Times New Roman" w:eastAsia="Times New Roman" w:hAnsi="Times New Roman" w:cs="Times New Roman"/>
          <w:sz w:val="24"/>
          <w:szCs w:val="24"/>
          <w:bdr w:val="none" w:sz="0" w:space="0" w:color="auto" w:frame="1"/>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0053160A" w:rsidRPr="00294963">
        <w:rPr>
          <w:rFonts w:ascii="Times New Roman" w:eastAsia="Times New Roman" w:hAnsi="Times New Roman" w:cs="Times New Roman"/>
          <w:sz w:val="24"/>
          <w:szCs w:val="24"/>
          <w:bdr w:val="none" w:sz="0" w:space="0" w:color="auto" w:frame="1"/>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160A" w:rsidRPr="00294963" w:rsidRDefault="00611BD7"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истечение</w:t>
      </w:r>
      <w:r w:rsidR="0053160A" w:rsidRPr="00294963">
        <w:rPr>
          <w:rFonts w:ascii="Times New Roman" w:eastAsia="Times New Roman" w:hAnsi="Times New Roman" w:cs="Times New Roman"/>
          <w:sz w:val="24"/>
          <w:szCs w:val="24"/>
          <w:bdr w:val="none" w:sz="0" w:space="0" w:color="auto" w:frame="1"/>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160A"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г)     </w:t>
      </w:r>
      <w:r w:rsidR="0053160A" w:rsidRPr="00294963">
        <w:rPr>
          <w:rFonts w:ascii="Times New Roman" w:eastAsia="Times New Roman" w:hAnsi="Times New Roman" w:cs="Times New Roman"/>
          <w:sz w:val="24"/>
          <w:szCs w:val="24"/>
          <w:bdr w:val="none" w:sz="0" w:space="0" w:color="auto" w:frame="1"/>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11.Исчерпывающий перечень документов, необходимых для предоставления Муниципальной услуги, которые находятся в распоряжении органов власти</w:t>
      </w:r>
    </w:p>
    <w:p w:rsidR="00BB528E" w:rsidRPr="00294963" w:rsidRDefault="00BB528E"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11.</w:t>
      </w:r>
      <w:r w:rsidR="00FC28FF" w:rsidRPr="00294963">
        <w:rPr>
          <w:rFonts w:ascii="Times New Roman" w:eastAsia="Times New Roman" w:hAnsi="Times New Roman" w:cs="Times New Roman"/>
          <w:sz w:val="24"/>
          <w:szCs w:val="24"/>
          <w:bdr w:val="none" w:sz="0" w:space="0" w:color="auto" w:frame="1"/>
        </w:rPr>
        <w:t>1. Администрация</w:t>
      </w:r>
      <w:r w:rsidRPr="00294963">
        <w:rPr>
          <w:rFonts w:ascii="Times New Roman" w:eastAsia="Times New Roman" w:hAnsi="Times New Roman" w:cs="Times New Roman"/>
          <w:sz w:val="24"/>
          <w:szCs w:val="24"/>
          <w:bdr w:val="none" w:sz="0" w:space="0" w:color="auto" w:frame="1"/>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3160A" w:rsidRPr="00294963" w:rsidRDefault="009315C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выписку</w:t>
      </w:r>
      <w:r w:rsidR="0053160A" w:rsidRPr="00294963">
        <w:rPr>
          <w:rFonts w:ascii="Times New Roman" w:eastAsia="Times New Roman" w:hAnsi="Times New Roman" w:cs="Times New Roman"/>
          <w:sz w:val="24"/>
          <w:szCs w:val="24"/>
          <w:bdr w:val="none" w:sz="0" w:space="0" w:color="auto" w:frame="1"/>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г) уведомление о планируемом сносе;</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д) разрешение на строительство,</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е) разрешение на проведение работ по сохранению объектов культурного наследия;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ж) разрешение на вырубку зеленых насаждений,</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з) разрешение на использование земель или земельного участка, находящихся в государственной или муниципальной собственности,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и) разрешение на размещение объекта,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л) разрешение на установку и эксплуатацию рекламной конструкции;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м) технические условия для подключения к сетям инженерно- технического обеспечения;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н) схему движения транспорта и пешеходов;</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11.</w:t>
      </w:r>
      <w:r w:rsidR="00FC28FF" w:rsidRPr="00294963">
        <w:rPr>
          <w:rFonts w:ascii="Times New Roman" w:eastAsia="Times New Roman" w:hAnsi="Times New Roman" w:cs="Times New Roman"/>
          <w:sz w:val="24"/>
          <w:szCs w:val="24"/>
          <w:bdr w:val="none" w:sz="0" w:space="0" w:color="auto" w:frame="1"/>
        </w:rPr>
        <w:t>2. Администрации</w:t>
      </w:r>
      <w:r w:rsidRPr="00294963">
        <w:rPr>
          <w:rFonts w:ascii="Times New Roman" w:eastAsia="Times New Roman" w:hAnsi="Times New Roman" w:cs="Times New Roman"/>
          <w:sz w:val="24"/>
          <w:szCs w:val="24"/>
          <w:bdr w:val="none" w:sz="0" w:space="0" w:color="auto" w:frame="1"/>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lastRenderedPageBreak/>
        <w:t>11.</w:t>
      </w:r>
      <w:r w:rsidR="00FC28FF" w:rsidRPr="00294963">
        <w:rPr>
          <w:rFonts w:ascii="Times New Roman" w:eastAsia="Times New Roman" w:hAnsi="Times New Roman" w:cs="Times New Roman"/>
          <w:sz w:val="24"/>
          <w:szCs w:val="24"/>
          <w:bdr w:val="none" w:sz="0" w:space="0" w:color="auto" w:frame="1"/>
        </w:rPr>
        <w:t>3. Документы</w:t>
      </w:r>
      <w:r w:rsidRPr="00294963">
        <w:rPr>
          <w:rFonts w:ascii="Times New Roman" w:eastAsia="Times New Roman" w:hAnsi="Times New Roman" w:cs="Times New Roman"/>
          <w:sz w:val="24"/>
          <w:szCs w:val="24"/>
          <w:bdr w:val="none" w:sz="0" w:space="0" w:color="auto" w:frame="1"/>
        </w:rPr>
        <w:t>,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12.Исчерпывающий перечень оснований для отказа в приеме документов, необходимых для предоставления Муниципальной услуги</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w:t>
      </w:r>
      <w:r w:rsidR="00FC28FF" w:rsidRPr="00294963">
        <w:rPr>
          <w:rFonts w:ascii="Times New Roman" w:eastAsia="Times New Roman" w:hAnsi="Times New Roman" w:cs="Times New Roman"/>
          <w:sz w:val="24"/>
          <w:szCs w:val="24"/>
          <w:bdr w:val="none" w:sz="0" w:space="0" w:color="auto" w:frame="1"/>
        </w:rPr>
        <w:t>1. Основаниями</w:t>
      </w:r>
      <w:r w:rsidRPr="00294963">
        <w:rPr>
          <w:rFonts w:ascii="Times New Roman" w:eastAsia="Times New Roman" w:hAnsi="Times New Roman" w:cs="Times New Roman"/>
          <w:sz w:val="24"/>
          <w:szCs w:val="24"/>
          <w:bdr w:val="none" w:sz="0" w:space="0" w:color="auto" w:frame="1"/>
        </w:rPr>
        <w:t xml:space="preserve"> для отказа в приеме документов, необходимых для предоставления Муниципальной услуги являются: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12.1.</w:t>
      </w:r>
      <w:r w:rsidR="00FC28FF" w:rsidRPr="00294963">
        <w:rPr>
          <w:rFonts w:ascii="Times New Roman" w:eastAsia="Times New Roman" w:hAnsi="Times New Roman" w:cs="Times New Roman"/>
          <w:sz w:val="24"/>
          <w:szCs w:val="24"/>
          <w:bdr w:val="none" w:sz="0" w:space="0" w:color="auto" w:frame="1"/>
        </w:rPr>
        <w:t>1. Заявление</w:t>
      </w:r>
      <w:r w:rsidRPr="00294963">
        <w:rPr>
          <w:rFonts w:ascii="Times New Roman" w:eastAsia="Times New Roman" w:hAnsi="Times New Roman" w:cs="Times New Roman"/>
          <w:sz w:val="24"/>
          <w:szCs w:val="24"/>
          <w:bdr w:val="none" w:sz="0" w:space="0" w:color="auto" w:frame="1"/>
        </w:rPr>
        <w:t xml:space="preserve"> подано в орган местного самоуправления или организацию, в полномочия которых не входит предоставление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12.1.</w:t>
      </w:r>
      <w:r w:rsidR="00FC28FF" w:rsidRPr="00294963">
        <w:rPr>
          <w:rFonts w:ascii="Times New Roman" w:eastAsia="Times New Roman" w:hAnsi="Times New Roman" w:cs="Times New Roman"/>
          <w:sz w:val="24"/>
          <w:szCs w:val="24"/>
          <w:bdr w:val="none" w:sz="0" w:space="0" w:color="auto" w:frame="1"/>
        </w:rPr>
        <w:t>2. Неполное</w:t>
      </w:r>
      <w:r w:rsidRPr="00294963">
        <w:rPr>
          <w:rFonts w:ascii="Times New Roman" w:eastAsia="Times New Roman" w:hAnsi="Times New Roman" w:cs="Times New Roman"/>
          <w:sz w:val="24"/>
          <w:szCs w:val="24"/>
          <w:bdr w:val="none" w:sz="0" w:space="0" w:color="auto" w:frame="1"/>
        </w:rPr>
        <w:t xml:space="preserve"> заполнение полей в форме заявления, в том числе в интерактивной форме заявления на ЕПГУ;</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12.1.</w:t>
      </w:r>
      <w:r w:rsidR="00FC28FF" w:rsidRPr="00294963">
        <w:rPr>
          <w:rFonts w:ascii="Times New Roman" w:eastAsia="Times New Roman" w:hAnsi="Times New Roman" w:cs="Times New Roman"/>
          <w:sz w:val="24"/>
          <w:szCs w:val="24"/>
          <w:bdr w:val="none" w:sz="0" w:space="0" w:color="auto" w:frame="1"/>
        </w:rPr>
        <w:t>3. Представление</w:t>
      </w:r>
      <w:r w:rsidRPr="00294963">
        <w:rPr>
          <w:rFonts w:ascii="Times New Roman" w:eastAsia="Times New Roman" w:hAnsi="Times New Roman" w:cs="Times New Roman"/>
          <w:sz w:val="24"/>
          <w:szCs w:val="24"/>
          <w:bdr w:val="none" w:sz="0" w:space="0" w:color="auto" w:frame="1"/>
        </w:rPr>
        <w:t xml:space="preserve"> неполного комплекта документов, необходимых для предоставления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12.1.</w:t>
      </w:r>
      <w:r w:rsidR="00FC28FF" w:rsidRPr="00294963">
        <w:rPr>
          <w:rFonts w:ascii="Times New Roman" w:eastAsia="Times New Roman" w:hAnsi="Times New Roman" w:cs="Times New Roman"/>
          <w:sz w:val="24"/>
          <w:szCs w:val="24"/>
          <w:bdr w:val="none" w:sz="0" w:space="0" w:color="auto" w:frame="1"/>
        </w:rPr>
        <w:t>4. Представленные</w:t>
      </w:r>
      <w:r w:rsidRPr="00294963">
        <w:rPr>
          <w:rFonts w:ascii="Times New Roman" w:eastAsia="Times New Roman" w:hAnsi="Times New Roman" w:cs="Times New Roman"/>
          <w:sz w:val="24"/>
          <w:szCs w:val="24"/>
          <w:bdr w:val="none" w:sz="0" w:space="0" w:color="auto" w:frame="1"/>
        </w:rPr>
        <w:t xml:space="preserve">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12.1.</w:t>
      </w:r>
      <w:r w:rsidR="00FC28FF" w:rsidRPr="00294963">
        <w:rPr>
          <w:rFonts w:ascii="Times New Roman" w:eastAsia="Times New Roman" w:hAnsi="Times New Roman" w:cs="Times New Roman"/>
          <w:sz w:val="24"/>
          <w:szCs w:val="24"/>
          <w:bdr w:val="none" w:sz="0" w:space="0" w:color="auto" w:frame="1"/>
        </w:rPr>
        <w:t>5. Представленные</w:t>
      </w:r>
      <w:r w:rsidRPr="00294963">
        <w:rPr>
          <w:rFonts w:ascii="Times New Roman" w:eastAsia="Times New Roman" w:hAnsi="Times New Roman" w:cs="Times New Roman"/>
          <w:sz w:val="24"/>
          <w:szCs w:val="24"/>
          <w:bdr w:val="none" w:sz="0" w:space="0" w:color="auto" w:frame="1"/>
        </w:rPr>
        <w:t xml:space="preserve">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12.1.</w:t>
      </w:r>
      <w:r w:rsidR="00FC28FF" w:rsidRPr="00294963">
        <w:rPr>
          <w:rFonts w:ascii="Times New Roman" w:eastAsia="Times New Roman" w:hAnsi="Times New Roman" w:cs="Times New Roman"/>
          <w:sz w:val="24"/>
          <w:szCs w:val="24"/>
          <w:bdr w:val="none" w:sz="0" w:space="0" w:color="auto" w:frame="1"/>
        </w:rPr>
        <w:t>6. Представленные</w:t>
      </w:r>
      <w:r w:rsidRPr="00294963">
        <w:rPr>
          <w:rFonts w:ascii="Times New Roman" w:eastAsia="Times New Roman" w:hAnsi="Times New Roman" w:cs="Times New Roman"/>
          <w:sz w:val="24"/>
          <w:szCs w:val="24"/>
          <w:bdr w:val="none" w:sz="0" w:space="0" w:color="auto" w:frame="1"/>
        </w:rPr>
        <w:t xml:space="preserve">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12.1.</w:t>
      </w:r>
      <w:r w:rsidR="00FC28FF" w:rsidRPr="00294963">
        <w:rPr>
          <w:rFonts w:ascii="Times New Roman" w:eastAsia="Times New Roman" w:hAnsi="Times New Roman" w:cs="Times New Roman"/>
          <w:sz w:val="24"/>
          <w:szCs w:val="24"/>
          <w:bdr w:val="none" w:sz="0" w:space="0" w:color="auto" w:frame="1"/>
        </w:rPr>
        <w:t>7. Заявление</w:t>
      </w:r>
      <w:r w:rsidRPr="00294963">
        <w:rPr>
          <w:rFonts w:ascii="Times New Roman" w:eastAsia="Times New Roman" w:hAnsi="Times New Roman" w:cs="Times New Roman"/>
          <w:sz w:val="24"/>
          <w:szCs w:val="24"/>
          <w:bdr w:val="none" w:sz="0" w:space="0" w:color="auto" w:frame="1"/>
        </w:rPr>
        <w:t xml:space="preserve">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12.1.</w:t>
      </w:r>
      <w:r w:rsidR="00FC28FF" w:rsidRPr="00294963">
        <w:rPr>
          <w:rFonts w:ascii="Times New Roman" w:eastAsia="Times New Roman" w:hAnsi="Times New Roman" w:cs="Times New Roman"/>
          <w:sz w:val="24"/>
          <w:szCs w:val="24"/>
          <w:bdr w:val="none" w:sz="0" w:space="0" w:color="auto" w:frame="1"/>
        </w:rPr>
        <w:t>8. Выявлено</w:t>
      </w:r>
      <w:r w:rsidRPr="00294963">
        <w:rPr>
          <w:rFonts w:ascii="Times New Roman" w:eastAsia="Times New Roman" w:hAnsi="Times New Roman" w:cs="Times New Roman"/>
          <w:sz w:val="24"/>
          <w:szCs w:val="24"/>
          <w:bdr w:val="none" w:sz="0" w:space="0" w:color="auto" w:frame="1"/>
        </w:rPr>
        <w:t xml:space="preserve"> несоблюдение установленных статьей 11 Федерального закона от 6 апреля 2011 г. № 63-ФЗ «Об электронной подписи» условий признания </w:t>
      </w:r>
      <w:r w:rsidR="00FC28FF" w:rsidRPr="00294963">
        <w:rPr>
          <w:rFonts w:ascii="Times New Roman" w:eastAsia="Times New Roman" w:hAnsi="Times New Roman" w:cs="Times New Roman"/>
          <w:sz w:val="24"/>
          <w:szCs w:val="24"/>
          <w:bdr w:val="none" w:sz="0" w:space="0" w:color="auto" w:frame="1"/>
        </w:rPr>
        <w:t>действительности,</w:t>
      </w:r>
      <w:r w:rsidRPr="00294963">
        <w:rPr>
          <w:rFonts w:ascii="Times New Roman" w:eastAsia="Times New Roman" w:hAnsi="Times New Roman" w:cs="Times New Roman"/>
          <w:sz w:val="24"/>
          <w:szCs w:val="24"/>
          <w:bdr w:val="none" w:sz="0" w:space="0" w:color="auto" w:frame="1"/>
        </w:rPr>
        <w:t xml:space="preserve"> усиленной квалифицированной электронной подписи.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2к настоящему Административному регламенту.</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13.Исчерпывающий перечень оснований для приостановления или отказа в предоставлении Муниципальной услуги</w:t>
      </w:r>
      <w:r w:rsidR="00BB528E" w:rsidRPr="00294963">
        <w:rPr>
          <w:rFonts w:ascii="Times New Roman" w:eastAsia="Times New Roman" w:hAnsi="Times New Roman" w:cs="Times New Roman"/>
          <w:b/>
          <w:sz w:val="24"/>
          <w:szCs w:val="24"/>
          <w:bdr w:val="none" w:sz="0" w:space="0" w:color="auto" w:frame="1"/>
        </w:rPr>
        <w:t>.</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13.</w:t>
      </w:r>
      <w:r w:rsidR="00FC28FF" w:rsidRPr="00294963">
        <w:rPr>
          <w:rFonts w:ascii="Times New Roman" w:eastAsia="Times New Roman" w:hAnsi="Times New Roman" w:cs="Times New Roman"/>
          <w:sz w:val="24"/>
          <w:szCs w:val="24"/>
          <w:bdr w:val="none" w:sz="0" w:space="0" w:color="auto" w:frame="1"/>
        </w:rPr>
        <w:t>1. Оснований</w:t>
      </w:r>
      <w:r w:rsidRPr="00294963">
        <w:rPr>
          <w:rFonts w:ascii="Times New Roman" w:eastAsia="Times New Roman" w:hAnsi="Times New Roman" w:cs="Times New Roman"/>
          <w:sz w:val="24"/>
          <w:szCs w:val="24"/>
          <w:bdr w:val="none" w:sz="0" w:space="0" w:color="auto" w:frame="1"/>
        </w:rPr>
        <w:t xml:space="preserve"> для приостановления предоставления услуги не предусмотрено.</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13.2.</w:t>
      </w:r>
      <w:r w:rsidRPr="00294963">
        <w:rPr>
          <w:rFonts w:ascii="Times New Roman" w:eastAsia="Times New Roman" w:hAnsi="Times New Roman" w:cs="Times New Roman"/>
          <w:i/>
          <w:iCs/>
          <w:sz w:val="24"/>
          <w:szCs w:val="24"/>
          <w:bdr w:val="none" w:sz="0" w:space="0" w:color="auto" w:frame="1"/>
        </w:rPr>
        <w:t> </w:t>
      </w:r>
      <w:r w:rsidRPr="00294963">
        <w:rPr>
          <w:rFonts w:ascii="Times New Roman" w:eastAsia="Times New Roman" w:hAnsi="Times New Roman" w:cs="Times New Roman"/>
          <w:sz w:val="24"/>
          <w:szCs w:val="24"/>
          <w:bdr w:val="none" w:sz="0" w:space="0" w:color="auto" w:frame="1"/>
        </w:rPr>
        <w:t>Основания для отказа в предоставлении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13.2.</w:t>
      </w:r>
      <w:r w:rsidR="00FC28FF" w:rsidRPr="00294963">
        <w:rPr>
          <w:rFonts w:ascii="Times New Roman" w:eastAsia="Times New Roman" w:hAnsi="Times New Roman" w:cs="Times New Roman"/>
          <w:sz w:val="24"/>
          <w:szCs w:val="24"/>
          <w:bdr w:val="none" w:sz="0" w:space="0" w:color="auto" w:frame="1"/>
        </w:rPr>
        <w:t>1. Поступление</w:t>
      </w:r>
      <w:r w:rsidRPr="00294963">
        <w:rPr>
          <w:rFonts w:ascii="Times New Roman" w:eastAsia="Times New Roman" w:hAnsi="Times New Roman" w:cs="Times New Roman"/>
          <w:sz w:val="24"/>
          <w:szCs w:val="24"/>
          <w:bdr w:val="none" w:sz="0" w:space="0" w:color="auto" w:frame="1"/>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13.2.</w:t>
      </w:r>
      <w:r w:rsidR="00FC28FF" w:rsidRPr="00294963">
        <w:rPr>
          <w:rFonts w:ascii="Times New Roman" w:eastAsia="Times New Roman" w:hAnsi="Times New Roman" w:cs="Times New Roman"/>
          <w:sz w:val="24"/>
          <w:szCs w:val="24"/>
          <w:bdr w:val="none" w:sz="0" w:space="0" w:color="auto" w:frame="1"/>
        </w:rPr>
        <w:t>2. Несоответствие</w:t>
      </w:r>
      <w:r w:rsidRPr="00294963">
        <w:rPr>
          <w:rFonts w:ascii="Times New Roman" w:eastAsia="Times New Roman" w:hAnsi="Times New Roman" w:cs="Times New Roman"/>
          <w:sz w:val="24"/>
          <w:szCs w:val="24"/>
          <w:bdr w:val="none" w:sz="0" w:space="0" w:color="auto" w:frame="1"/>
        </w:rPr>
        <w:t xml:space="preserve"> проекта производства работ требованиям, установленным нормативными правовыми актами;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13.2.</w:t>
      </w:r>
      <w:r w:rsidR="00FC28FF" w:rsidRPr="00294963">
        <w:rPr>
          <w:rFonts w:ascii="Times New Roman" w:eastAsia="Times New Roman" w:hAnsi="Times New Roman" w:cs="Times New Roman"/>
          <w:sz w:val="24"/>
          <w:szCs w:val="24"/>
          <w:bdr w:val="none" w:sz="0" w:space="0" w:color="auto" w:frame="1"/>
        </w:rPr>
        <w:t>3. Невозможность</w:t>
      </w:r>
      <w:r w:rsidRPr="00294963">
        <w:rPr>
          <w:rFonts w:ascii="Times New Roman" w:eastAsia="Times New Roman" w:hAnsi="Times New Roman" w:cs="Times New Roman"/>
          <w:sz w:val="24"/>
          <w:szCs w:val="24"/>
          <w:bdr w:val="none" w:sz="0" w:space="0" w:color="auto" w:frame="1"/>
        </w:rPr>
        <w:t xml:space="preserve"> выполнения работ в заявленные сроки;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13.2.</w:t>
      </w:r>
      <w:r w:rsidR="00FC28FF" w:rsidRPr="00294963">
        <w:rPr>
          <w:rFonts w:ascii="Times New Roman" w:eastAsia="Times New Roman" w:hAnsi="Times New Roman" w:cs="Times New Roman"/>
          <w:sz w:val="24"/>
          <w:szCs w:val="24"/>
          <w:bdr w:val="none" w:sz="0" w:space="0" w:color="auto" w:frame="1"/>
        </w:rPr>
        <w:t>4. Установлены</w:t>
      </w:r>
      <w:r w:rsidRPr="00294963">
        <w:rPr>
          <w:rFonts w:ascii="Times New Roman" w:eastAsia="Times New Roman" w:hAnsi="Times New Roman" w:cs="Times New Roman"/>
          <w:sz w:val="24"/>
          <w:szCs w:val="24"/>
          <w:bdr w:val="none" w:sz="0" w:space="0" w:color="auto" w:frame="1"/>
        </w:rPr>
        <w:t xml:space="preserve"> факты нарушений при проведении земляных работ в соответствии с выданным разрешением на осуществление земляных работ;</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13.2.</w:t>
      </w:r>
      <w:r w:rsidR="00FC28FF" w:rsidRPr="00294963">
        <w:rPr>
          <w:rFonts w:ascii="Times New Roman" w:eastAsia="Times New Roman" w:hAnsi="Times New Roman" w:cs="Times New Roman"/>
          <w:sz w:val="24"/>
          <w:szCs w:val="24"/>
          <w:bdr w:val="none" w:sz="0" w:space="0" w:color="auto" w:frame="1"/>
        </w:rPr>
        <w:t>5. Наличие</w:t>
      </w:r>
      <w:r w:rsidRPr="00294963">
        <w:rPr>
          <w:rFonts w:ascii="Times New Roman" w:eastAsia="Times New Roman" w:hAnsi="Times New Roman" w:cs="Times New Roman"/>
          <w:sz w:val="24"/>
          <w:szCs w:val="24"/>
          <w:bdr w:val="none" w:sz="0" w:space="0" w:color="auto" w:frame="1"/>
        </w:rPr>
        <w:t xml:space="preserve"> противоречивых сведений в заявлении о предоставлении услуги и приложенных к нему документах.</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C28FF" w:rsidRPr="00294963" w:rsidRDefault="00FC28FF"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14.Порядок, размер и основания взимания муниципальной пошлины или иной платы, взимаемой за предоставление Муниципальной услуги</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14.</w:t>
      </w:r>
      <w:r w:rsidR="00FC28FF" w:rsidRPr="00294963">
        <w:rPr>
          <w:rFonts w:ascii="Times New Roman" w:eastAsia="Times New Roman" w:hAnsi="Times New Roman" w:cs="Times New Roman"/>
          <w:sz w:val="24"/>
          <w:szCs w:val="24"/>
          <w:bdr w:val="none" w:sz="0" w:space="0" w:color="auto" w:frame="1"/>
        </w:rPr>
        <w:t>1. Муниципальная</w:t>
      </w:r>
      <w:r w:rsidRPr="00294963">
        <w:rPr>
          <w:rFonts w:ascii="Times New Roman" w:eastAsia="Times New Roman" w:hAnsi="Times New Roman" w:cs="Times New Roman"/>
          <w:sz w:val="24"/>
          <w:szCs w:val="24"/>
          <w:bdr w:val="none" w:sz="0" w:space="0" w:color="auto" w:frame="1"/>
        </w:rPr>
        <w:t xml:space="preserve"> услуга предоставляется бесплатно.</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15.Перечень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B528E" w:rsidRPr="00294963" w:rsidRDefault="00BB528E"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15.1Услуги, необходимые и обязательные для предоставления Муниципальной услуги, отсутствуют.</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16.Способы предоставления Заявителем документов, необходимых для получения Муниципальной услуги</w:t>
      </w:r>
    </w:p>
    <w:p w:rsidR="00BB528E" w:rsidRPr="00294963" w:rsidRDefault="00BB528E"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16.</w:t>
      </w:r>
      <w:r w:rsidR="00FC28FF" w:rsidRPr="00294963">
        <w:rPr>
          <w:rFonts w:ascii="Times New Roman" w:eastAsia="Times New Roman" w:hAnsi="Times New Roman" w:cs="Times New Roman"/>
          <w:sz w:val="24"/>
          <w:szCs w:val="24"/>
          <w:bdr w:val="none" w:sz="0" w:space="0" w:color="auto" w:frame="1"/>
        </w:rPr>
        <w:t>1. Администрация</w:t>
      </w:r>
      <w:r w:rsidRPr="00294963">
        <w:rPr>
          <w:rFonts w:ascii="Times New Roman" w:eastAsia="Times New Roman" w:hAnsi="Times New Roman" w:cs="Times New Roman"/>
          <w:sz w:val="24"/>
          <w:szCs w:val="24"/>
          <w:bdr w:val="none" w:sz="0" w:space="0" w:color="auto" w:frame="1"/>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16.</w:t>
      </w:r>
      <w:r w:rsidR="00FC28FF" w:rsidRPr="00294963">
        <w:rPr>
          <w:rFonts w:ascii="Times New Roman" w:eastAsia="Times New Roman" w:hAnsi="Times New Roman" w:cs="Times New Roman"/>
          <w:sz w:val="24"/>
          <w:szCs w:val="24"/>
          <w:bdr w:val="none" w:sz="0" w:space="0" w:color="auto" w:frame="1"/>
        </w:rPr>
        <w:t>2. Для</w:t>
      </w:r>
      <w:r w:rsidRPr="00294963">
        <w:rPr>
          <w:rFonts w:ascii="Times New Roman" w:eastAsia="Times New Roman" w:hAnsi="Times New Roman" w:cs="Times New Roman"/>
          <w:sz w:val="24"/>
          <w:szCs w:val="24"/>
          <w:bdr w:val="none" w:sz="0" w:space="0" w:color="auto" w:frame="1"/>
        </w:rPr>
        <w:t xml:space="preserve">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16.</w:t>
      </w:r>
      <w:r w:rsidR="00FC28FF" w:rsidRPr="00294963">
        <w:rPr>
          <w:rFonts w:ascii="Times New Roman" w:eastAsia="Times New Roman" w:hAnsi="Times New Roman" w:cs="Times New Roman"/>
          <w:sz w:val="24"/>
          <w:szCs w:val="24"/>
          <w:bdr w:val="none" w:sz="0" w:space="0" w:color="auto" w:frame="1"/>
        </w:rPr>
        <w:t>3. Заполненное</w:t>
      </w:r>
      <w:r w:rsidRPr="00294963">
        <w:rPr>
          <w:rFonts w:ascii="Times New Roman" w:eastAsia="Times New Roman" w:hAnsi="Times New Roman" w:cs="Times New Roman"/>
          <w:sz w:val="24"/>
          <w:szCs w:val="24"/>
          <w:bdr w:val="none" w:sz="0" w:space="0" w:color="auto" w:frame="1"/>
        </w:rPr>
        <w:t xml:space="preserve">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16.3.</w:t>
      </w:r>
      <w:r w:rsidR="00FC28FF" w:rsidRPr="00294963">
        <w:rPr>
          <w:rFonts w:ascii="Times New Roman" w:eastAsia="Times New Roman" w:hAnsi="Times New Roman" w:cs="Times New Roman"/>
          <w:sz w:val="24"/>
          <w:szCs w:val="24"/>
          <w:bdr w:val="none" w:sz="0" w:space="0" w:color="auto" w:frame="1"/>
        </w:rPr>
        <w:t>1. Заявитель</w:t>
      </w:r>
      <w:r w:rsidRPr="00294963">
        <w:rPr>
          <w:rFonts w:ascii="Times New Roman" w:eastAsia="Times New Roman" w:hAnsi="Times New Roman" w:cs="Times New Roman"/>
          <w:sz w:val="24"/>
          <w:szCs w:val="24"/>
          <w:bdr w:val="none" w:sz="0" w:space="0" w:color="auto" w:frame="1"/>
        </w:rPr>
        <w:t xml:space="preserve">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53160A" w:rsidRPr="00294963" w:rsidRDefault="0053160A" w:rsidP="00671DC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 xml:space="preserve">16.4.Решение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w:t>
      </w:r>
      <w:r w:rsidRPr="00294963">
        <w:rPr>
          <w:rFonts w:ascii="Times New Roman" w:eastAsia="Times New Roman" w:hAnsi="Times New Roman" w:cs="Times New Roman"/>
          <w:sz w:val="24"/>
          <w:szCs w:val="24"/>
          <w:bdr w:val="none" w:sz="0" w:space="0" w:color="auto" w:frame="1"/>
        </w:rPr>
        <w:lastRenderedPageBreak/>
        <w:t>обращения в Администрацию, в</w:t>
      </w:r>
      <w:r w:rsidR="00671DC8">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том</w:t>
      </w:r>
      <w:r w:rsidR="00671DC8">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числе</w:t>
      </w:r>
      <w:r w:rsidR="00671DC8">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через</w:t>
      </w:r>
      <w:r w:rsidR="00671DC8">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многофункциональный</w:t>
      </w:r>
      <w:r w:rsidR="00671DC8">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центр</w:t>
      </w:r>
      <w:r w:rsidR="00671DC8">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в</w:t>
      </w:r>
      <w:r w:rsidR="00671DC8">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соответствии</w:t>
      </w:r>
      <w:r w:rsidR="00671DC8">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с</w:t>
      </w:r>
      <w:r w:rsidR="00671DC8">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соглашением</w:t>
      </w:r>
      <w:r w:rsidR="00671DC8">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sidRPr="00294963">
        <w:rPr>
          <w:rFonts w:ascii="Times New Roman" w:eastAsia="Times New Roman" w:hAnsi="Times New Roman" w:cs="Times New Roman"/>
          <w:spacing w:val="1"/>
          <w:sz w:val="24"/>
          <w:szCs w:val="24"/>
          <w:bdr w:val="none" w:sz="0" w:space="0" w:color="auto" w:frame="1"/>
        </w:rPr>
        <w:t>.09.2</w:t>
      </w:r>
      <w:r w:rsidRPr="00294963">
        <w:rPr>
          <w:rFonts w:ascii="Times New Roman" w:eastAsia="Times New Roman" w:hAnsi="Times New Roman" w:cs="Times New Roman"/>
          <w:sz w:val="24"/>
          <w:szCs w:val="24"/>
          <w:bdr w:val="none" w:sz="0" w:space="0" w:color="auto" w:frame="1"/>
        </w:rPr>
        <w:t>011 №797«О взаимодействии между многофункциональными центрами предоставления государственных и муниципальных услуг </w:t>
      </w:r>
      <w:r w:rsidRPr="00294963">
        <w:rPr>
          <w:rFonts w:ascii="Times New Roman" w:eastAsia="Times New Roman" w:hAnsi="Times New Roman" w:cs="Times New Roman"/>
          <w:spacing w:val="-1"/>
          <w:sz w:val="24"/>
          <w:szCs w:val="24"/>
          <w:bdr w:val="none" w:sz="0" w:space="0" w:color="auto" w:frame="1"/>
        </w:rPr>
        <w:t>и </w:t>
      </w:r>
      <w:r w:rsidRPr="00294963">
        <w:rPr>
          <w:rFonts w:ascii="Times New Roman" w:eastAsia="Times New Roman" w:hAnsi="Times New Roman" w:cs="Times New Roman"/>
          <w:sz w:val="24"/>
          <w:szCs w:val="24"/>
          <w:bdr w:val="none" w:sz="0" w:space="0" w:color="auto" w:frame="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42744" w:rsidRPr="00294963" w:rsidRDefault="00A42744" w:rsidP="00671DC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p>
    <w:p w:rsidR="00A42744" w:rsidRPr="00294963" w:rsidRDefault="00A42744" w:rsidP="00671DC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671DC8">
      <w:pPr>
        <w:shd w:val="clear" w:color="auto" w:fill="FFFFFF"/>
        <w:spacing w:after="0" w:line="240" w:lineRule="auto"/>
        <w:ind w:firstLine="709"/>
        <w:jc w:val="both"/>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17.Способы получения Заявителем результатов предоставления Муниципальной услуги</w:t>
      </w:r>
    </w:p>
    <w:p w:rsidR="00BB528E" w:rsidRPr="00294963" w:rsidRDefault="00BB528E"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17.</w:t>
      </w:r>
      <w:r w:rsidR="00FC28FF" w:rsidRPr="00294963">
        <w:rPr>
          <w:rFonts w:ascii="Times New Roman" w:eastAsia="Times New Roman" w:hAnsi="Times New Roman" w:cs="Times New Roman"/>
          <w:sz w:val="24"/>
          <w:szCs w:val="24"/>
          <w:bdr w:val="none" w:sz="0" w:space="0" w:color="auto" w:frame="1"/>
        </w:rPr>
        <w:t>1. Заявитель</w:t>
      </w:r>
      <w:r w:rsidRPr="00294963">
        <w:rPr>
          <w:rFonts w:ascii="Times New Roman" w:eastAsia="Times New Roman" w:hAnsi="Times New Roman" w:cs="Times New Roman"/>
          <w:sz w:val="24"/>
          <w:szCs w:val="24"/>
          <w:bdr w:val="none" w:sz="0" w:space="0" w:color="auto" w:frame="1"/>
        </w:rPr>
        <w:t xml:space="preserve"> уведомляется о ходе рассмотрения и готовности результата предоставления Муниципальной услуги следующими способами: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Через личный кабинет на ЕПГУ</w:t>
      </w:r>
      <w:ins w:id="2" w:author="Bogomolova, Olga" w:date="2022-05-06T10:13:00Z">
        <w:r w:rsidRPr="00294963">
          <w:rPr>
            <w:rFonts w:ascii="Times New Roman" w:eastAsia="Times New Roman" w:hAnsi="Times New Roman" w:cs="Times New Roman"/>
            <w:sz w:val="24"/>
            <w:szCs w:val="24"/>
            <w:bdr w:val="none" w:sz="0" w:space="0" w:color="auto" w:frame="1"/>
          </w:rPr>
          <w:t>.</w:t>
        </w:r>
      </w:ins>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17.</w:t>
      </w:r>
      <w:r w:rsidR="00FC28FF" w:rsidRPr="00294963">
        <w:rPr>
          <w:rFonts w:ascii="Times New Roman" w:eastAsia="Times New Roman" w:hAnsi="Times New Roman" w:cs="Times New Roman"/>
          <w:sz w:val="24"/>
          <w:szCs w:val="24"/>
          <w:bdr w:val="none" w:sz="0" w:space="0" w:color="auto" w:frame="1"/>
        </w:rPr>
        <w:t>2. Заявитель</w:t>
      </w:r>
      <w:r w:rsidRPr="00294963">
        <w:rPr>
          <w:rFonts w:ascii="Times New Roman" w:eastAsia="Times New Roman" w:hAnsi="Times New Roman" w:cs="Times New Roman"/>
          <w:sz w:val="24"/>
          <w:szCs w:val="24"/>
          <w:bdr w:val="none" w:sz="0" w:space="0" w:color="auto" w:frame="1"/>
        </w:rPr>
        <w:t xml:space="preserve"> может самостоятельно получить информацию о готовности результата предоставления Муниципальной услуги посредством:</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сервиса ЕПГУ «Узнать статус заявления»;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по телефону.</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17.</w:t>
      </w:r>
      <w:r w:rsidR="00FC28FF" w:rsidRPr="00294963">
        <w:rPr>
          <w:rFonts w:ascii="Times New Roman" w:eastAsia="Times New Roman" w:hAnsi="Times New Roman" w:cs="Times New Roman"/>
          <w:sz w:val="24"/>
          <w:szCs w:val="24"/>
          <w:bdr w:val="none" w:sz="0" w:space="0" w:color="auto" w:frame="1"/>
        </w:rPr>
        <w:t>3. Способы</w:t>
      </w:r>
      <w:r w:rsidRPr="00294963">
        <w:rPr>
          <w:rFonts w:ascii="Times New Roman" w:eastAsia="Times New Roman" w:hAnsi="Times New Roman" w:cs="Times New Roman"/>
          <w:sz w:val="24"/>
          <w:szCs w:val="24"/>
          <w:bdr w:val="none" w:sz="0" w:space="0" w:color="auto" w:frame="1"/>
        </w:rPr>
        <w:t xml:space="preserve"> получения результата Муниципальной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17.4.Заявителю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w:t>
      </w:r>
      <w:r w:rsidRPr="00294963">
        <w:rPr>
          <w:rFonts w:ascii="Times New Roman" w:eastAsia="Times New Roman" w:hAnsi="Times New Roman" w:cs="Times New Roman"/>
          <w:spacing w:val="1"/>
          <w:sz w:val="24"/>
          <w:szCs w:val="24"/>
          <w:bdr w:val="none" w:sz="0" w:space="0" w:color="auto" w:frame="1"/>
        </w:rPr>
        <w:t>.09.2</w:t>
      </w:r>
      <w:r w:rsidRPr="00294963">
        <w:rPr>
          <w:rFonts w:ascii="Times New Roman" w:eastAsia="Times New Roman" w:hAnsi="Times New Roman" w:cs="Times New Roman"/>
          <w:sz w:val="24"/>
          <w:szCs w:val="24"/>
          <w:bdr w:val="none" w:sz="0" w:space="0" w:color="auto" w:frame="1"/>
        </w:rPr>
        <w:t>011 №797 «О взаимодействии между многофункциональными центрами предоставления государственных и муниципальных услуг </w:t>
      </w:r>
      <w:r w:rsidRPr="00294963">
        <w:rPr>
          <w:rFonts w:ascii="Times New Roman" w:eastAsia="Times New Roman" w:hAnsi="Times New Roman" w:cs="Times New Roman"/>
          <w:spacing w:val="-1"/>
          <w:sz w:val="24"/>
          <w:szCs w:val="24"/>
          <w:bdr w:val="none" w:sz="0" w:space="0" w:color="auto" w:frame="1"/>
        </w:rPr>
        <w:t>и </w:t>
      </w:r>
      <w:r w:rsidRPr="00294963">
        <w:rPr>
          <w:rFonts w:ascii="Times New Roman" w:eastAsia="Times New Roman" w:hAnsi="Times New Roman" w:cs="Times New Roman"/>
          <w:sz w:val="24"/>
          <w:szCs w:val="24"/>
          <w:bdr w:val="none" w:sz="0" w:space="0" w:color="auto" w:frame="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3160A"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17.</w:t>
      </w:r>
      <w:r w:rsidR="00FC28FF" w:rsidRPr="00294963">
        <w:rPr>
          <w:rFonts w:ascii="Times New Roman" w:eastAsia="Times New Roman" w:hAnsi="Times New Roman" w:cs="Times New Roman"/>
          <w:sz w:val="24"/>
          <w:szCs w:val="24"/>
          <w:bdr w:val="none" w:sz="0" w:space="0" w:color="auto" w:frame="1"/>
        </w:rPr>
        <w:t>5. Способ</w:t>
      </w:r>
      <w:r w:rsidRPr="00294963">
        <w:rPr>
          <w:rFonts w:ascii="Times New Roman" w:eastAsia="Times New Roman" w:hAnsi="Times New Roman" w:cs="Times New Roman"/>
          <w:sz w:val="24"/>
          <w:szCs w:val="24"/>
          <w:bdr w:val="none" w:sz="0" w:space="0" w:color="auto" w:frame="1"/>
        </w:rPr>
        <w:t xml:space="preserve"> получения услуги определяется заявителем и указывается в заявлении.</w:t>
      </w:r>
    </w:p>
    <w:p w:rsidR="00611BD7" w:rsidRPr="00294963" w:rsidRDefault="00611BD7"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18.Максимальный срок ожидания в очереди</w:t>
      </w:r>
    </w:p>
    <w:p w:rsidR="00A42744" w:rsidRPr="00294963" w:rsidRDefault="00A42744"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18.</w:t>
      </w:r>
      <w:r w:rsidR="00FC28FF" w:rsidRPr="00294963">
        <w:rPr>
          <w:rFonts w:ascii="Times New Roman" w:eastAsia="Times New Roman" w:hAnsi="Times New Roman" w:cs="Times New Roman"/>
          <w:sz w:val="24"/>
          <w:szCs w:val="24"/>
          <w:bdr w:val="none" w:sz="0" w:space="0" w:color="auto" w:frame="1"/>
        </w:rPr>
        <w:t>1. Максимальный</w:t>
      </w:r>
      <w:r w:rsidRPr="00294963">
        <w:rPr>
          <w:rFonts w:ascii="Times New Roman" w:eastAsia="Times New Roman" w:hAnsi="Times New Roman" w:cs="Times New Roman"/>
          <w:sz w:val="24"/>
          <w:szCs w:val="24"/>
          <w:bdr w:val="none" w:sz="0" w:space="0" w:color="auto" w:frame="1"/>
        </w:rPr>
        <w:t xml:space="preserve">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B528E" w:rsidRPr="00294963" w:rsidRDefault="00BB528E" w:rsidP="007425AF">
      <w:pPr>
        <w:shd w:val="clear" w:color="auto" w:fill="FFFFFF"/>
        <w:spacing w:after="0" w:line="240" w:lineRule="auto"/>
        <w:jc w:val="both"/>
        <w:textAlignment w:val="baseline"/>
        <w:rPr>
          <w:rFonts w:ascii="Times New Roman" w:eastAsia="Times New Roman" w:hAnsi="Times New Roman" w:cs="Times New Roman"/>
          <w:sz w:val="24"/>
          <w:szCs w:val="24"/>
        </w:rPr>
      </w:pPr>
    </w:p>
    <w:p w:rsidR="0053160A" w:rsidRPr="00294963" w:rsidRDefault="0053160A" w:rsidP="007425AF">
      <w:pPr>
        <w:shd w:val="clear" w:color="auto" w:fill="FFFFFF"/>
        <w:spacing w:after="0" w:line="240" w:lineRule="auto"/>
        <w:ind w:firstLine="709"/>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19.Требования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BB528E" w:rsidRPr="00294963" w:rsidRDefault="00BB528E" w:rsidP="00A42744">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w:t>
      </w:r>
      <w:r w:rsidRPr="00294963">
        <w:rPr>
          <w:rFonts w:ascii="Times New Roman" w:eastAsia="Times New Roman" w:hAnsi="Times New Roman" w:cs="Times New Roman"/>
          <w:sz w:val="24"/>
          <w:szCs w:val="24"/>
          <w:bdr w:val="none" w:sz="0" w:space="0" w:color="auto" w:frame="1"/>
        </w:rPr>
        <w:lastRenderedPageBreak/>
        <w:t>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19.2.В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w:t>
      </w:r>
      <w:r w:rsidR="00FC28FF" w:rsidRPr="00294963">
        <w:rPr>
          <w:rFonts w:ascii="Times New Roman" w:eastAsia="Times New Roman" w:hAnsi="Times New Roman" w:cs="Times New Roman"/>
          <w:sz w:val="24"/>
          <w:szCs w:val="24"/>
          <w:bdr w:val="none" w:sz="0" w:space="0" w:color="auto" w:frame="1"/>
        </w:rPr>
        <w:t>3. Для</w:t>
      </w:r>
      <w:r w:rsidRPr="00294963">
        <w:rPr>
          <w:rFonts w:ascii="Times New Roman" w:eastAsia="Times New Roman" w:hAnsi="Times New Roman" w:cs="Times New Roman"/>
          <w:sz w:val="24"/>
          <w:szCs w:val="24"/>
          <w:bdr w:val="none" w:sz="0" w:space="0" w:color="auto" w:frame="1"/>
        </w:rPr>
        <w:t xml:space="preserve">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19.4.В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w:t>
      </w:r>
      <w:r w:rsidR="00FC28FF" w:rsidRPr="00294963">
        <w:rPr>
          <w:rFonts w:ascii="Times New Roman" w:eastAsia="Times New Roman" w:hAnsi="Times New Roman" w:cs="Times New Roman"/>
          <w:sz w:val="24"/>
          <w:szCs w:val="24"/>
          <w:bdr w:val="none" w:sz="0" w:space="0" w:color="auto" w:frame="1"/>
        </w:rPr>
        <w:t>5. Центральный</w:t>
      </w:r>
      <w:r w:rsidRPr="00294963">
        <w:rPr>
          <w:rFonts w:ascii="Times New Roman" w:eastAsia="Times New Roman" w:hAnsi="Times New Roman" w:cs="Times New Roman"/>
          <w:sz w:val="24"/>
          <w:szCs w:val="24"/>
          <w:bdr w:val="none" w:sz="0" w:space="0" w:color="auto" w:frame="1"/>
        </w:rPr>
        <w:t xml:space="preserve"> вход в здание Уполномоченного органа должен быть оборудован информационной табличкой (вывеской), содержащей информацию:</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 наименование;</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 местонахождение и юридический адрес;</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 режим работы;</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 график приема;</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 номера телефонов для справок.</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w:t>
      </w:r>
      <w:r w:rsidR="00FC28FF" w:rsidRPr="00294963">
        <w:rPr>
          <w:rFonts w:ascii="Times New Roman" w:eastAsia="Times New Roman" w:hAnsi="Times New Roman" w:cs="Times New Roman"/>
          <w:sz w:val="24"/>
          <w:szCs w:val="24"/>
          <w:bdr w:val="none" w:sz="0" w:space="0" w:color="auto" w:frame="1"/>
        </w:rPr>
        <w:t>6. Помещения</w:t>
      </w:r>
      <w:r w:rsidRPr="00294963">
        <w:rPr>
          <w:rFonts w:ascii="Times New Roman" w:eastAsia="Times New Roman" w:hAnsi="Times New Roman" w:cs="Times New Roman"/>
          <w:sz w:val="24"/>
          <w:szCs w:val="24"/>
          <w:bdr w:val="none" w:sz="0" w:space="0" w:color="auto" w:frame="1"/>
        </w:rPr>
        <w:t>, в которых предоставляется государственная услуга, должны соответствовать санитарно-эпидемиологическим правилам и нормативам.</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w:t>
      </w:r>
      <w:r w:rsidR="00FC28FF" w:rsidRPr="00294963">
        <w:rPr>
          <w:rFonts w:ascii="Times New Roman" w:eastAsia="Times New Roman" w:hAnsi="Times New Roman" w:cs="Times New Roman"/>
          <w:sz w:val="24"/>
          <w:szCs w:val="24"/>
          <w:bdr w:val="none" w:sz="0" w:space="0" w:color="auto" w:frame="1"/>
        </w:rPr>
        <w:t>7. Помещения</w:t>
      </w:r>
      <w:r w:rsidRPr="00294963">
        <w:rPr>
          <w:rFonts w:ascii="Times New Roman" w:eastAsia="Times New Roman" w:hAnsi="Times New Roman" w:cs="Times New Roman"/>
          <w:sz w:val="24"/>
          <w:szCs w:val="24"/>
          <w:bdr w:val="none" w:sz="0" w:space="0" w:color="auto" w:frame="1"/>
        </w:rPr>
        <w:t>, в которых предоставляется государственная услуга, оснащаются: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 противопожарной системой и средствами пожаротушения;</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 системой оповещения о возникновении чрезвычайной ситуации;</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 средствами</w:t>
      </w: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xml:space="preserve"> оказания первой медицинской помощи;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туалетными комнатами для посетителей.</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w:t>
      </w:r>
      <w:r w:rsidR="00FC28FF" w:rsidRPr="00294963">
        <w:rPr>
          <w:rFonts w:ascii="Times New Roman" w:eastAsia="Times New Roman" w:hAnsi="Times New Roman" w:cs="Times New Roman"/>
          <w:sz w:val="24"/>
          <w:szCs w:val="24"/>
          <w:bdr w:val="none" w:sz="0" w:space="0" w:color="auto" w:frame="1"/>
        </w:rPr>
        <w:t>8. Зал</w:t>
      </w:r>
      <w:r w:rsidRPr="00294963">
        <w:rPr>
          <w:rFonts w:ascii="Times New Roman" w:eastAsia="Times New Roman" w:hAnsi="Times New Roman" w:cs="Times New Roman"/>
          <w:sz w:val="24"/>
          <w:szCs w:val="24"/>
          <w:bdr w:val="none" w:sz="0" w:space="0" w:color="auto" w:frame="1"/>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w:t>
      </w:r>
      <w:r w:rsidR="00FC28FF" w:rsidRPr="00294963">
        <w:rPr>
          <w:rFonts w:ascii="Times New Roman" w:eastAsia="Times New Roman" w:hAnsi="Times New Roman" w:cs="Times New Roman"/>
          <w:sz w:val="24"/>
          <w:szCs w:val="24"/>
          <w:bdr w:val="none" w:sz="0" w:space="0" w:color="auto" w:frame="1"/>
        </w:rPr>
        <w:t>9. Тексты</w:t>
      </w:r>
      <w:r w:rsidRPr="00294963">
        <w:rPr>
          <w:rFonts w:ascii="Times New Roman" w:eastAsia="Times New Roman" w:hAnsi="Times New Roman" w:cs="Times New Roman"/>
          <w:sz w:val="24"/>
          <w:szCs w:val="24"/>
          <w:bdr w:val="none" w:sz="0" w:space="0" w:color="auto" w:frame="1"/>
        </w:rPr>
        <w:t xml:space="preserve">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w:t>
      </w:r>
      <w:r w:rsidR="00FC28FF" w:rsidRPr="00294963">
        <w:rPr>
          <w:rFonts w:ascii="Times New Roman" w:eastAsia="Times New Roman" w:hAnsi="Times New Roman" w:cs="Times New Roman"/>
          <w:sz w:val="24"/>
          <w:szCs w:val="24"/>
          <w:bdr w:val="none" w:sz="0" w:space="0" w:color="auto" w:frame="1"/>
        </w:rPr>
        <w:t>10. Места</w:t>
      </w:r>
      <w:r w:rsidRPr="00294963">
        <w:rPr>
          <w:rFonts w:ascii="Times New Roman" w:eastAsia="Times New Roman" w:hAnsi="Times New Roman" w:cs="Times New Roman"/>
          <w:sz w:val="24"/>
          <w:szCs w:val="24"/>
          <w:bdr w:val="none" w:sz="0" w:space="0" w:color="auto" w:frame="1"/>
        </w:rPr>
        <w:t xml:space="preserve"> для заполнения заявлений оборудуются стульями, столами (стойками</w:t>
      </w:r>
      <w:r w:rsidR="00FC28FF" w:rsidRPr="00294963">
        <w:rPr>
          <w:rFonts w:ascii="Times New Roman" w:eastAsia="Times New Roman" w:hAnsi="Times New Roman" w:cs="Times New Roman"/>
          <w:sz w:val="24"/>
          <w:szCs w:val="24"/>
          <w:bdr w:val="none" w:sz="0" w:space="0" w:color="auto" w:frame="1"/>
        </w:rPr>
        <w:t>), бланками</w:t>
      </w:r>
      <w:r w:rsidRPr="00294963">
        <w:rPr>
          <w:rFonts w:ascii="Times New Roman" w:eastAsia="Times New Roman" w:hAnsi="Times New Roman" w:cs="Times New Roman"/>
          <w:sz w:val="24"/>
          <w:szCs w:val="24"/>
          <w:bdr w:val="none" w:sz="0" w:space="0" w:color="auto" w:frame="1"/>
        </w:rPr>
        <w:t xml:space="preserve"> заявлений, письменными принадлежностями.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w:t>
      </w:r>
      <w:r w:rsidR="00FC28FF" w:rsidRPr="00294963">
        <w:rPr>
          <w:rFonts w:ascii="Times New Roman" w:eastAsia="Times New Roman" w:hAnsi="Times New Roman" w:cs="Times New Roman"/>
          <w:sz w:val="24"/>
          <w:szCs w:val="24"/>
          <w:bdr w:val="none" w:sz="0" w:space="0" w:color="auto" w:frame="1"/>
        </w:rPr>
        <w:t>11. Места</w:t>
      </w:r>
      <w:r w:rsidRPr="00294963">
        <w:rPr>
          <w:rFonts w:ascii="Times New Roman" w:eastAsia="Times New Roman" w:hAnsi="Times New Roman" w:cs="Times New Roman"/>
          <w:sz w:val="24"/>
          <w:szCs w:val="24"/>
          <w:bdr w:val="none" w:sz="0" w:space="0" w:color="auto" w:frame="1"/>
        </w:rPr>
        <w:t xml:space="preserve"> приема Заявителей оборудуются информационными табличками(вывесками) с указанием:</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номера кабинета и наименования отдела;</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фамилии, имени и отчества (последнее – при наличии), должности ответственного лица за прием документов;</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графика приема Заявителей.</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w:t>
      </w:r>
      <w:r w:rsidR="00FC28FF" w:rsidRPr="00294963">
        <w:rPr>
          <w:rFonts w:ascii="Times New Roman" w:eastAsia="Times New Roman" w:hAnsi="Times New Roman" w:cs="Times New Roman"/>
          <w:sz w:val="24"/>
          <w:szCs w:val="24"/>
          <w:bdr w:val="none" w:sz="0" w:space="0" w:color="auto" w:frame="1"/>
        </w:rPr>
        <w:t>12. Рабочее</w:t>
      </w:r>
      <w:r w:rsidRPr="00294963">
        <w:rPr>
          <w:rFonts w:ascii="Times New Roman" w:eastAsia="Times New Roman" w:hAnsi="Times New Roman" w:cs="Times New Roman"/>
          <w:sz w:val="24"/>
          <w:szCs w:val="24"/>
          <w:bdr w:val="none" w:sz="0" w:space="0" w:color="auto" w:frame="1"/>
        </w:rPr>
        <w:t xml:space="preserve">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19.</w:t>
      </w:r>
      <w:r w:rsidR="00FC28FF" w:rsidRPr="00294963">
        <w:rPr>
          <w:rFonts w:ascii="Times New Roman" w:eastAsia="Times New Roman" w:hAnsi="Times New Roman" w:cs="Times New Roman"/>
          <w:sz w:val="24"/>
          <w:szCs w:val="24"/>
          <w:bdr w:val="none" w:sz="0" w:space="0" w:color="auto" w:frame="1"/>
        </w:rPr>
        <w:t>13. Лицо</w:t>
      </w:r>
      <w:r w:rsidRPr="00294963">
        <w:rPr>
          <w:rFonts w:ascii="Times New Roman" w:eastAsia="Times New Roman" w:hAnsi="Times New Roman" w:cs="Times New Roman"/>
          <w:sz w:val="24"/>
          <w:szCs w:val="24"/>
          <w:bdr w:val="none" w:sz="0" w:space="0" w:color="auto" w:frame="1"/>
        </w:rPr>
        <w:t>, ответственное за прием документов, должно иметь настольную табличку с указанием фамилии, имени, отчества (последнее - при наличии) и должности.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19.</w:t>
      </w:r>
      <w:r w:rsidR="00FC28FF" w:rsidRPr="00294963">
        <w:rPr>
          <w:rFonts w:ascii="Times New Roman" w:eastAsia="Times New Roman" w:hAnsi="Times New Roman" w:cs="Times New Roman"/>
          <w:sz w:val="24"/>
          <w:szCs w:val="24"/>
          <w:bdr w:val="none" w:sz="0" w:space="0" w:color="auto" w:frame="1"/>
        </w:rPr>
        <w:t>14. При</w:t>
      </w:r>
      <w:r w:rsidRPr="00294963">
        <w:rPr>
          <w:rFonts w:ascii="Times New Roman" w:eastAsia="Times New Roman" w:hAnsi="Times New Roman" w:cs="Times New Roman"/>
          <w:sz w:val="24"/>
          <w:szCs w:val="24"/>
          <w:bdr w:val="none" w:sz="0" w:space="0" w:color="auto" w:frame="1"/>
        </w:rPr>
        <w:t xml:space="preserve"> предоставлении государственной услуги инвалидам обеспечиваются: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возможность беспрепятственного доступа к объекту (зданию, помещению), в котором предоставляется государственная услуга;</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w:t>
      </w:r>
      <w:r w:rsidR="00BB528E" w:rsidRPr="00294963">
        <w:rPr>
          <w:rFonts w:ascii="Times New Roman" w:eastAsia="Times New Roman" w:hAnsi="Times New Roman" w:cs="Times New Roman"/>
          <w:sz w:val="24"/>
          <w:szCs w:val="24"/>
          <w:bdr w:val="none" w:sz="0" w:space="0" w:color="auto" w:frame="1"/>
        </w:rPr>
        <w:t>а из них, посадки в транспортно</w:t>
      </w:r>
      <w:r w:rsidRPr="00294963">
        <w:rPr>
          <w:rFonts w:ascii="Times New Roman" w:eastAsia="Times New Roman" w:hAnsi="Times New Roman" w:cs="Times New Roman"/>
          <w:sz w:val="24"/>
          <w:szCs w:val="24"/>
          <w:bdr w:val="none" w:sz="0" w:space="0" w:color="auto" w:frame="1"/>
        </w:rPr>
        <w:t>е</w:t>
      </w:r>
      <w:r w:rsidR="00294963">
        <w:rPr>
          <w:rFonts w:ascii="Times New Roman" w:eastAsia="Times New Roman" w:hAnsi="Times New Roman" w:cs="Times New Roman"/>
          <w:sz w:val="24"/>
          <w:szCs w:val="24"/>
          <w:bdr w:val="none" w:sz="0" w:space="0" w:color="auto" w:frame="1"/>
        </w:rPr>
        <w:t xml:space="preserve"> </w:t>
      </w:r>
      <w:r w:rsidRPr="00294963">
        <w:rPr>
          <w:rFonts w:ascii="Times New Roman" w:eastAsia="Times New Roman" w:hAnsi="Times New Roman" w:cs="Times New Roman"/>
          <w:sz w:val="24"/>
          <w:szCs w:val="24"/>
          <w:bdr w:val="none" w:sz="0" w:space="0" w:color="auto" w:frame="1"/>
        </w:rPr>
        <w:t>средство и высадки из него, в том числе с использованием кресла-коляски;</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сопровождение инвалидов, имеющих стойкие расстройства функции зрения и самостоятельного передвижения;</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допуск </w:t>
      </w:r>
      <w:proofErr w:type="spellStart"/>
      <w:r w:rsidRPr="00294963">
        <w:rPr>
          <w:rFonts w:ascii="Times New Roman" w:eastAsia="Times New Roman" w:hAnsi="Times New Roman" w:cs="Times New Roman"/>
          <w:sz w:val="24"/>
          <w:szCs w:val="24"/>
          <w:bdr w:val="none" w:sz="0" w:space="0" w:color="auto" w:frame="1"/>
        </w:rPr>
        <w:t>сурдопереводчика</w:t>
      </w:r>
      <w:proofErr w:type="spellEnd"/>
      <w:r w:rsidRPr="00294963">
        <w:rPr>
          <w:rFonts w:ascii="Times New Roman" w:eastAsia="Times New Roman" w:hAnsi="Times New Roman" w:cs="Times New Roman"/>
          <w:sz w:val="24"/>
          <w:szCs w:val="24"/>
          <w:bdr w:val="none" w:sz="0" w:space="0" w:color="auto" w:frame="1"/>
        </w:rPr>
        <w:t xml:space="preserve"> и </w:t>
      </w:r>
      <w:proofErr w:type="spellStart"/>
      <w:r w:rsidRPr="00294963">
        <w:rPr>
          <w:rFonts w:ascii="Times New Roman" w:eastAsia="Times New Roman" w:hAnsi="Times New Roman" w:cs="Times New Roman"/>
          <w:sz w:val="24"/>
          <w:szCs w:val="24"/>
          <w:bdr w:val="none" w:sz="0" w:space="0" w:color="auto" w:frame="1"/>
        </w:rPr>
        <w:t>тифлосурдопереводчика</w:t>
      </w:r>
      <w:proofErr w:type="spellEnd"/>
      <w:r w:rsidRPr="00294963">
        <w:rPr>
          <w:rFonts w:ascii="Times New Roman" w:eastAsia="Times New Roman" w:hAnsi="Times New Roman" w:cs="Times New Roman"/>
          <w:sz w:val="24"/>
          <w:szCs w:val="24"/>
          <w:bdr w:val="none" w:sz="0" w:space="0" w:color="auto" w:frame="1"/>
        </w:rPr>
        <w:t>;</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r w:rsidRPr="00294963">
        <w:rPr>
          <w:rFonts w:ascii="Times New Roman" w:eastAsia="Times New Roman" w:hAnsi="Times New Roman" w:cs="Times New Roman"/>
          <w:sz w:val="24"/>
          <w:szCs w:val="24"/>
          <w:bdr w:val="none" w:sz="0" w:space="0" w:color="auto" w:frame="1"/>
        </w:rPr>
        <w:sym w:font="Symbol" w:char="F02D"/>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оказание инвалидам помощи в преодолении барьеров, мешающих получению ими государственных услуг наравне с другими лицами.</w:t>
      </w:r>
      <w:r w:rsidRPr="00294963">
        <w:rPr>
          <w:rFonts w:ascii="Times New Roman" w:eastAsia="Times New Roman" w:hAnsi="Times New Roman" w:cs="Times New Roman"/>
          <w:sz w:val="24"/>
          <w:szCs w:val="24"/>
          <w:bdr w:val="none" w:sz="0" w:space="0" w:color="auto" w:frame="1"/>
        </w:rPr>
        <w:sym w:font="Symbol" w:char="F02D"/>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294963">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20.Показатели доступности и качества Муниципальной услуги</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20.</w:t>
      </w:r>
      <w:r w:rsidR="00FC28FF" w:rsidRPr="00294963">
        <w:rPr>
          <w:rFonts w:ascii="Times New Roman" w:eastAsia="Times New Roman" w:hAnsi="Times New Roman" w:cs="Times New Roman"/>
          <w:sz w:val="24"/>
          <w:szCs w:val="24"/>
          <w:bdr w:val="none" w:sz="0" w:space="0" w:color="auto" w:frame="1"/>
        </w:rPr>
        <w:t>1. Оценка</w:t>
      </w:r>
      <w:r w:rsidRPr="00294963">
        <w:rPr>
          <w:rFonts w:ascii="Times New Roman" w:eastAsia="Times New Roman" w:hAnsi="Times New Roman" w:cs="Times New Roman"/>
          <w:sz w:val="24"/>
          <w:szCs w:val="24"/>
          <w:bdr w:val="none" w:sz="0" w:space="0" w:color="auto" w:frame="1"/>
        </w:rPr>
        <w:t xml:space="preserve"> доступности и качества предоставления Муниципальной услуги должна осуществляться по следующим показателям:</w:t>
      </w:r>
    </w:p>
    <w:p w:rsidR="0053160A" w:rsidRPr="00294963" w:rsidRDefault="00FC28FF"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w:t>
      </w:r>
      <w:r w:rsidR="0053160A" w:rsidRPr="00294963">
        <w:rPr>
          <w:rFonts w:ascii="Times New Roman" w:eastAsia="Times New Roman" w:hAnsi="Times New Roman" w:cs="Times New Roman"/>
          <w:sz w:val="24"/>
          <w:szCs w:val="24"/>
          <w:bdr w:val="none" w:sz="0" w:space="0" w:color="auto" w:frame="1"/>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53160A" w:rsidRPr="00294963" w:rsidRDefault="00FC28FF"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возможность</w:t>
      </w:r>
      <w:r w:rsidR="0053160A" w:rsidRPr="00294963">
        <w:rPr>
          <w:rFonts w:ascii="Times New Roman" w:eastAsia="Times New Roman" w:hAnsi="Times New Roman" w:cs="Times New Roman"/>
          <w:sz w:val="24"/>
          <w:szCs w:val="24"/>
          <w:bdr w:val="none" w:sz="0" w:space="0" w:color="auto" w:frame="1"/>
        </w:rPr>
        <w:t xml:space="preserve"> выбора Заявителем форм предоставления Муниципальной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возможность обращения за получением Муниципальной услуги в МФЦ, в том числе с использованием ЕПГУ;</w:t>
      </w:r>
    </w:p>
    <w:p w:rsidR="0053160A" w:rsidRPr="00294963" w:rsidRDefault="00FC28FF"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г) </w:t>
      </w:r>
      <w:r w:rsidR="0053160A" w:rsidRPr="00294963">
        <w:rPr>
          <w:rFonts w:ascii="Times New Roman" w:eastAsia="Times New Roman" w:hAnsi="Times New Roman" w:cs="Times New Roman"/>
          <w:sz w:val="24"/>
          <w:szCs w:val="24"/>
          <w:bdr w:val="none" w:sz="0" w:space="0" w:color="auto" w:frame="1"/>
        </w:rPr>
        <w:t>возможность обращения за получением Муниципальной услуги в электронной форме, в том числе с использованием ЕПГУ;</w:t>
      </w:r>
    </w:p>
    <w:p w:rsidR="0053160A" w:rsidRPr="00294963" w:rsidRDefault="00FC28FF"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д) </w:t>
      </w:r>
      <w:r w:rsidR="0053160A" w:rsidRPr="00294963">
        <w:rPr>
          <w:rFonts w:ascii="Times New Roman" w:eastAsia="Times New Roman" w:hAnsi="Times New Roman" w:cs="Times New Roman"/>
          <w:sz w:val="24"/>
          <w:szCs w:val="24"/>
          <w:bdr w:val="none" w:sz="0" w:space="0" w:color="auto" w:frame="1"/>
        </w:rPr>
        <w:t>доступность обращения за предоставлением Муниципальной услуги, в том числе для маломобильных групп населения;</w:t>
      </w:r>
    </w:p>
    <w:p w:rsidR="0053160A" w:rsidRPr="00294963" w:rsidRDefault="00FC28FF"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е) </w:t>
      </w:r>
      <w:r w:rsidR="0053160A" w:rsidRPr="00294963">
        <w:rPr>
          <w:rFonts w:ascii="Times New Roman" w:eastAsia="Times New Roman" w:hAnsi="Times New Roman" w:cs="Times New Roman"/>
          <w:sz w:val="24"/>
          <w:szCs w:val="24"/>
          <w:bdr w:val="none" w:sz="0" w:space="0" w:color="auto" w:frame="1"/>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53160A" w:rsidRPr="00294963" w:rsidRDefault="00FC28FF"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ж) соблюдение</w:t>
      </w:r>
      <w:r w:rsidR="0053160A" w:rsidRPr="00294963">
        <w:rPr>
          <w:rFonts w:ascii="Times New Roman" w:eastAsia="Times New Roman" w:hAnsi="Times New Roman" w:cs="Times New Roman"/>
          <w:sz w:val="24"/>
          <w:szCs w:val="24"/>
          <w:bdr w:val="none" w:sz="0" w:space="0" w:color="auto" w:frame="1"/>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53160A" w:rsidRPr="00294963" w:rsidRDefault="00FC28FF"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з) </w:t>
      </w:r>
      <w:r w:rsidR="0053160A" w:rsidRPr="00294963">
        <w:rPr>
          <w:rFonts w:ascii="Times New Roman" w:eastAsia="Times New Roman" w:hAnsi="Times New Roman" w:cs="Times New Roman"/>
          <w:sz w:val="24"/>
          <w:szCs w:val="24"/>
          <w:bdr w:val="none" w:sz="0" w:space="0" w:color="auto" w:frame="1"/>
        </w:rPr>
        <w:t>отсутствие обоснованных жалоб со стороны граждан по результатам предоставления Муниципальной услуги, в том числе с использованием ЕПГУ;</w:t>
      </w:r>
    </w:p>
    <w:p w:rsidR="0053160A" w:rsidRPr="00294963" w:rsidRDefault="00FC28FF"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и) </w:t>
      </w:r>
      <w:r w:rsidR="0053160A" w:rsidRPr="00294963">
        <w:rPr>
          <w:rFonts w:ascii="Times New Roman" w:eastAsia="Times New Roman" w:hAnsi="Times New Roman" w:cs="Times New Roman"/>
          <w:sz w:val="24"/>
          <w:szCs w:val="24"/>
          <w:bdr w:val="none" w:sz="0" w:space="0" w:color="auto" w:frame="1"/>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53160A" w:rsidRPr="00294963" w:rsidRDefault="004005E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к) предоставление</w:t>
      </w:r>
      <w:r w:rsidR="0053160A" w:rsidRPr="00294963">
        <w:rPr>
          <w:rFonts w:ascii="Times New Roman" w:eastAsia="Times New Roman" w:hAnsi="Times New Roman" w:cs="Times New Roman"/>
          <w:sz w:val="24"/>
          <w:szCs w:val="24"/>
          <w:bdr w:val="none" w:sz="0" w:space="0" w:color="auto" w:frame="1"/>
        </w:rPr>
        <w:t xml:space="preserve"> возможности получения информации о ходе предоставления Муниципальной услуги, в том числе с использованием ЕПГУ.</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20.2.В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20.</w:t>
      </w:r>
      <w:r w:rsidR="00FC28FF" w:rsidRPr="00294963">
        <w:rPr>
          <w:rFonts w:ascii="Times New Roman" w:eastAsia="Times New Roman" w:hAnsi="Times New Roman" w:cs="Times New Roman"/>
          <w:sz w:val="24"/>
          <w:szCs w:val="24"/>
          <w:bdr w:val="none" w:sz="0" w:space="0" w:color="auto" w:frame="1"/>
        </w:rPr>
        <w:t>3. Предоставление</w:t>
      </w:r>
      <w:r w:rsidRPr="00294963">
        <w:rPr>
          <w:rFonts w:ascii="Times New Roman" w:eastAsia="Times New Roman" w:hAnsi="Times New Roman" w:cs="Times New Roman"/>
          <w:sz w:val="24"/>
          <w:szCs w:val="24"/>
          <w:bdr w:val="none" w:sz="0" w:space="0" w:color="auto" w:frame="1"/>
        </w:rPr>
        <w:t xml:space="preserve">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21.Требования к организации предоставления Муниципальной услуги в электронной форме</w:t>
      </w:r>
    </w:p>
    <w:p w:rsidR="00BB528E" w:rsidRPr="00294963" w:rsidRDefault="00BB528E"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21.1.В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294963">
        <w:rPr>
          <w:rFonts w:ascii="Times New Roman" w:eastAsia="Times New Roman" w:hAnsi="Times New Roman" w:cs="Times New Roman"/>
          <w:sz w:val="24"/>
          <w:szCs w:val="24"/>
          <w:bdr w:val="none" w:sz="0" w:space="0" w:color="auto" w:frame="1"/>
        </w:rPr>
        <w:t>автозаполнение</w:t>
      </w:r>
      <w:proofErr w:type="spellEnd"/>
      <w:r w:rsidRPr="00294963">
        <w:rPr>
          <w:rFonts w:ascii="Times New Roman" w:eastAsia="Times New Roman" w:hAnsi="Times New Roman" w:cs="Times New Roman"/>
          <w:sz w:val="24"/>
          <w:szCs w:val="24"/>
          <w:bdr w:val="none" w:sz="0" w:space="0" w:color="auto" w:frame="1"/>
        </w:rPr>
        <w:t xml:space="preserve"> с использованием сведений, полученных из цифрового профиля ЕСИА или витрин данных. В случае невозможности </w:t>
      </w:r>
      <w:proofErr w:type="spellStart"/>
      <w:r w:rsidRPr="00294963">
        <w:rPr>
          <w:rFonts w:ascii="Times New Roman" w:eastAsia="Times New Roman" w:hAnsi="Times New Roman" w:cs="Times New Roman"/>
          <w:sz w:val="24"/>
          <w:szCs w:val="24"/>
          <w:bdr w:val="none" w:sz="0" w:space="0" w:color="auto" w:frame="1"/>
        </w:rPr>
        <w:t>автозаполнения</w:t>
      </w:r>
      <w:proofErr w:type="spellEnd"/>
      <w:r w:rsidRPr="00294963">
        <w:rPr>
          <w:rFonts w:ascii="Times New Roman" w:eastAsia="Times New Roman" w:hAnsi="Times New Roman" w:cs="Times New Roman"/>
          <w:sz w:val="24"/>
          <w:szCs w:val="24"/>
          <w:bdr w:val="none" w:sz="0" w:space="0" w:color="auto" w:frame="1"/>
        </w:rPr>
        <w:t xml:space="preserve"> отдельных полей с использованием ЕСИА или витрин данных заявитель вносит необходимые сведения в интерактивную форму вручную.</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21.</w:t>
      </w:r>
      <w:r w:rsidR="00FC28FF" w:rsidRPr="00294963">
        <w:rPr>
          <w:rFonts w:ascii="Times New Roman" w:eastAsia="Times New Roman" w:hAnsi="Times New Roman" w:cs="Times New Roman"/>
          <w:sz w:val="24"/>
          <w:szCs w:val="24"/>
          <w:bdr w:val="none" w:sz="0" w:space="0" w:color="auto" w:frame="1"/>
        </w:rPr>
        <w:t>2. Интерактивная</w:t>
      </w:r>
      <w:r w:rsidRPr="00294963">
        <w:rPr>
          <w:rFonts w:ascii="Times New Roman" w:eastAsia="Times New Roman" w:hAnsi="Times New Roman" w:cs="Times New Roman"/>
          <w:sz w:val="24"/>
          <w:szCs w:val="24"/>
          <w:bdr w:val="none" w:sz="0" w:space="0" w:color="auto" w:frame="1"/>
        </w:rPr>
        <w:t xml:space="preserve">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21.</w:t>
      </w:r>
      <w:r w:rsidR="00FC28FF" w:rsidRPr="00294963">
        <w:rPr>
          <w:rFonts w:ascii="Times New Roman" w:eastAsia="Times New Roman" w:hAnsi="Times New Roman" w:cs="Times New Roman"/>
          <w:sz w:val="24"/>
          <w:szCs w:val="24"/>
          <w:bdr w:val="none" w:sz="0" w:space="0" w:color="auto" w:frame="1"/>
        </w:rPr>
        <w:t>3. Заполненное</w:t>
      </w:r>
      <w:r w:rsidRPr="00294963">
        <w:rPr>
          <w:rFonts w:ascii="Times New Roman" w:eastAsia="Times New Roman" w:hAnsi="Times New Roman" w:cs="Times New Roman"/>
          <w:sz w:val="24"/>
          <w:szCs w:val="24"/>
          <w:bdr w:val="none" w:sz="0" w:space="0" w:color="auto" w:frame="1"/>
        </w:rPr>
        <w:t xml:space="preserve">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21.4.Результаты предоставления государственной услуги, указанные в пункте 6.1.настоящего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 в отсутствия у заявителя, представителя учетной записи ЕПГУ).В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___ настоящего Административного регламента.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21.</w:t>
      </w:r>
      <w:r w:rsidR="00FC28FF" w:rsidRPr="00294963">
        <w:rPr>
          <w:rFonts w:ascii="Times New Roman" w:eastAsia="Times New Roman" w:hAnsi="Times New Roman" w:cs="Times New Roman"/>
          <w:sz w:val="24"/>
          <w:szCs w:val="24"/>
          <w:bdr w:val="none" w:sz="0" w:space="0" w:color="auto" w:frame="1"/>
        </w:rPr>
        <w:t>5. Требования</w:t>
      </w:r>
      <w:r w:rsidRPr="00294963">
        <w:rPr>
          <w:rFonts w:ascii="Times New Roman" w:eastAsia="Times New Roman" w:hAnsi="Times New Roman" w:cs="Times New Roman"/>
          <w:sz w:val="24"/>
          <w:szCs w:val="24"/>
          <w:bdr w:val="none" w:sz="0" w:space="0" w:color="auto" w:frame="1"/>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21.5.</w:t>
      </w:r>
      <w:r w:rsidR="00FC28FF" w:rsidRPr="00294963">
        <w:rPr>
          <w:rFonts w:ascii="Times New Roman" w:eastAsia="Times New Roman" w:hAnsi="Times New Roman" w:cs="Times New Roman"/>
          <w:sz w:val="24"/>
          <w:szCs w:val="24"/>
          <w:bdr w:val="none" w:sz="0" w:space="0" w:color="auto" w:frame="1"/>
        </w:rPr>
        <w:t>1. Электронные</w:t>
      </w:r>
      <w:r w:rsidRPr="00294963">
        <w:rPr>
          <w:rFonts w:ascii="Times New Roman" w:eastAsia="Times New Roman" w:hAnsi="Times New Roman" w:cs="Times New Roman"/>
          <w:sz w:val="24"/>
          <w:szCs w:val="24"/>
          <w:bdr w:val="none" w:sz="0" w:space="0" w:color="auto" w:frame="1"/>
        </w:rPr>
        <w:t xml:space="preserve"> документы представляются в следующих форматах:</w:t>
      </w:r>
    </w:p>
    <w:p w:rsidR="0053160A" w:rsidRPr="00294963" w:rsidRDefault="009315C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а) </w:t>
      </w:r>
      <w:proofErr w:type="spellStart"/>
      <w:r w:rsidRPr="00294963">
        <w:rPr>
          <w:rFonts w:ascii="Times New Roman" w:eastAsia="Times New Roman" w:hAnsi="Times New Roman" w:cs="Times New Roman"/>
          <w:sz w:val="24"/>
          <w:szCs w:val="24"/>
          <w:bdr w:val="none" w:sz="0" w:space="0" w:color="auto" w:frame="1"/>
        </w:rPr>
        <w:t>xml</w:t>
      </w:r>
      <w:proofErr w:type="spellEnd"/>
      <w:r w:rsidR="0053160A" w:rsidRPr="00294963">
        <w:rPr>
          <w:rFonts w:ascii="Times New Roman" w:eastAsia="Times New Roman" w:hAnsi="Times New Roman" w:cs="Times New Roman"/>
          <w:sz w:val="24"/>
          <w:szCs w:val="24"/>
          <w:bdr w:val="none" w:sz="0" w:space="0" w:color="auto" w:frame="1"/>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53160A" w:rsidRPr="00294963">
        <w:rPr>
          <w:rFonts w:ascii="Times New Roman" w:eastAsia="Times New Roman" w:hAnsi="Times New Roman" w:cs="Times New Roman"/>
          <w:sz w:val="24"/>
          <w:szCs w:val="24"/>
          <w:bdr w:val="none" w:sz="0" w:space="0" w:color="auto" w:frame="1"/>
        </w:rPr>
        <w:t>xml</w:t>
      </w:r>
      <w:proofErr w:type="spellEnd"/>
      <w:r w:rsidR="0053160A" w:rsidRPr="00294963">
        <w:rPr>
          <w:rFonts w:ascii="Times New Roman" w:eastAsia="Times New Roman" w:hAnsi="Times New Roman" w:cs="Times New Roman"/>
          <w:sz w:val="24"/>
          <w:szCs w:val="24"/>
          <w:bdr w:val="none" w:sz="0" w:space="0" w:color="auto" w:frame="1"/>
        </w:rPr>
        <w:t>;</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w:t>
      </w:r>
      <w:proofErr w:type="spellStart"/>
      <w:r w:rsidRPr="00294963">
        <w:rPr>
          <w:rFonts w:ascii="Times New Roman" w:eastAsia="Times New Roman" w:hAnsi="Times New Roman" w:cs="Times New Roman"/>
          <w:sz w:val="24"/>
          <w:szCs w:val="24"/>
          <w:bdr w:val="none" w:sz="0" w:space="0" w:color="auto" w:frame="1"/>
        </w:rPr>
        <w:t>doc</w:t>
      </w:r>
      <w:proofErr w:type="spellEnd"/>
      <w:r w:rsidRPr="00294963">
        <w:rPr>
          <w:rFonts w:ascii="Times New Roman" w:eastAsia="Times New Roman" w:hAnsi="Times New Roman" w:cs="Times New Roman"/>
          <w:sz w:val="24"/>
          <w:szCs w:val="24"/>
          <w:bdr w:val="none" w:sz="0" w:space="0" w:color="auto" w:frame="1"/>
        </w:rPr>
        <w:t xml:space="preserve">, </w:t>
      </w:r>
      <w:proofErr w:type="spellStart"/>
      <w:r w:rsidRPr="00294963">
        <w:rPr>
          <w:rFonts w:ascii="Times New Roman" w:eastAsia="Times New Roman" w:hAnsi="Times New Roman" w:cs="Times New Roman"/>
          <w:sz w:val="24"/>
          <w:szCs w:val="24"/>
          <w:bdr w:val="none" w:sz="0" w:space="0" w:color="auto" w:frame="1"/>
        </w:rPr>
        <w:t>docx</w:t>
      </w:r>
      <w:proofErr w:type="spellEnd"/>
      <w:r w:rsidRPr="00294963">
        <w:rPr>
          <w:rFonts w:ascii="Times New Roman" w:eastAsia="Times New Roman" w:hAnsi="Times New Roman" w:cs="Times New Roman"/>
          <w:sz w:val="24"/>
          <w:szCs w:val="24"/>
          <w:bdr w:val="none" w:sz="0" w:space="0" w:color="auto" w:frame="1"/>
        </w:rPr>
        <w:t xml:space="preserve">, </w:t>
      </w:r>
      <w:proofErr w:type="spellStart"/>
      <w:r w:rsidRPr="00294963">
        <w:rPr>
          <w:rFonts w:ascii="Times New Roman" w:eastAsia="Times New Roman" w:hAnsi="Times New Roman" w:cs="Times New Roman"/>
          <w:sz w:val="24"/>
          <w:szCs w:val="24"/>
          <w:bdr w:val="none" w:sz="0" w:space="0" w:color="auto" w:frame="1"/>
        </w:rPr>
        <w:t>odt</w:t>
      </w:r>
      <w:proofErr w:type="spellEnd"/>
      <w:r w:rsidRPr="00294963">
        <w:rPr>
          <w:rFonts w:ascii="Times New Roman" w:eastAsia="Times New Roman" w:hAnsi="Times New Roman" w:cs="Times New Roman"/>
          <w:sz w:val="24"/>
          <w:szCs w:val="24"/>
          <w:bdr w:val="none" w:sz="0" w:space="0" w:color="auto" w:frame="1"/>
        </w:rPr>
        <w:t xml:space="preserve"> - для документов с текстовым содержанием,</w:t>
      </w:r>
      <w:r w:rsidRPr="00294963">
        <w:rPr>
          <w:rFonts w:ascii="Times New Roman" w:eastAsia="Times New Roman" w:hAnsi="Times New Roman" w:cs="Times New Roman"/>
          <w:sz w:val="24"/>
          <w:szCs w:val="24"/>
          <w:bdr w:val="none" w:sz="0" w:space="0" w:color="auto" w:frame="1"/>
        </w:rPr>
        <w:br/>
        <w:t>не включающим формулы;</w:t>
      </w:r>
    </w:p>
    <w:p w:rsidR="0053160A" w:rsidRPr="00294963" w:rsidRDefault="009315C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в) </w:t>
      </w:r>
      <w:proofErr w:type="spellStart"/>
      <w:r w:rsidRPr="00294963">
        <w:rPr>
          <w:rFonts w:ascii="Times New Roman" w:eastAsia="Times New Roman" w:hAnsi="Times New Roman" w:cs="Times New Roman"/>
          <w:sz w:val="24"/>
          <w:szCs w:val="24"/>
          <w:bdr w:val="none" w:sz="0" w:space="0" w:color="auto" w:frame="1"/>
        </w:rPr>
        <w:t>pdf</w:t>
      </w:r>
      <w:proofErr w:type="spellEnd"/>
      <w:r w:rsidR="0053160A" w:rsidRPr="00294963">
        <w:rPr>
          <w:rFonts w:ascii="Times New Roman" w:eastAsia="Times New Roman" w:hAnsi="Times New Roman" w:cs="Times New Roman"/>
          <w:sz w:val="24"/>
          <w:szCs w:val="24"/>
          <w:bdr w:val="none" w:sz="0" w:space="0" w:color="auto" w:frame="1"/>
        </w:rPr>
        <w:t xml:space="preserve">, </w:t>
      </w:r>
      <w:proofErr w:type="spellStart"/>
      <w:r w:rsidR="0053160A" w:rsidRPr="00294963">
        <w:rPr>
          <w:rFonts w:ascii="Times New Roman" w:eastAsia="Times New Roman" w:hAnsi="Times New Roman" w:cs="Times New Roman"/>
          <w:sz w:val="24"/>
          <w:szCs w:val="24"/>
          <w:bdr w:val="none" w:sz="0" w:space="0" w:color="auto" w:frame="1"/>
        </w:rPr>
        <w:t>jpg</w:t>
      </w:r>
      <w:proofErr w:type="spellEnd"/>
      <w:r w:rsidR="0053160A" w:rsidRPr="00294963">
        <w:rPr>
          <w:rFonts w:ascii="Times New Roman" w:eastAsia="Times New Roman" w:hAnsi="Times New Roman" w:cs="Times New Roman"/>
          <w:sz w:val="24"/>
          <w:szCs w:val="24"/>
          <w:bdr w:val="none" w:sz="0" w:space="0" w:color="auto" w:frame="1"/>
        </w:rPr>
        <w:t xml:space="preserve">, </w:t>
      </w:r>
      <w:proofErr w:type="spellStart"/>
      <w:r w:rsidR="0053160A" w:rsidRPr="00294963">
        <w:rPr>
          <w:rFonts w:ascii="Times New Roman" w:eastAsia="Times New Roman" w:hAnsi="Times New Roman" w:cs="Times New Roman"/>
          <w:sz w:val="24"/>
          <w:szCs w:val="24"/>
          <w:bdr w:val="none" w:sz="0" w:space="0" w:color="auto" w:frame="1"/>
        </w:rPr>
        <w:t>jpeg</w:t>
      </w:r>
      <w:proofErr w:type="spellEnd"/>
      <w:r w:rsidR="0053160A" w:rsidRPr="00294963">
        <w:rPr>
          <w:rFonts w:ascii="Times New Roman" w:eastAsia="Times New Roman" w:hAnsi="Times New Roman" w:cs="Times New Roman"/>
          <w:sz w:val="24"/>
          <w:szCs w:val="24"/>
          <w:bdr w:val="none" w:sz="0" w:space="0" w:color="auto" w:frame="1"/>
        </w:rPr>
        <w:t>, </w:t>
      </w:r>
      <w:proofErr w:type="spellStart"/>
      <w:r w:rsidR="0053160A" w:rsidRPr="00294963">
        <w:rPr>
          <w:rFonts w:ascii="Times New Roman" w:eastAsia="Times New Roman" w:hAnsi="Times New Roman" w:cs="Times New Roman"/>
          <w:sz w:val="24"/>
          <w:szCs w:val="24"/>
          <w:bdr w:val="none" w:sz="0" w:space="0" w:color="auto" w:frame="1"/>
        </w:rPr>
        <w:t>png</w:t>
      </w:r>
      <w:proofErr w:type="spellEnd"/>
      <w:r w:rsidR="0053160A" w:rsidRPr="00294963">
        <w:rPr>
          <w:rFonts w:ascii="Times New Roman" w:eastAsia="Times New Roman" w:hAnsi="Times New Roman" w:cs="Times New Roman"/>
          <w:sz w:val="24"/>
          <w:szCs w:val="24"/>
          <w:bdr w:val="none" w:sz="0" w:space="0" w:color="auto" w:frame="1"/>
        </w:rPr>
        <w:t>, </w:t>
      </w:r>
      <w:proofErr w:type="spellStart"/>
      <w:r w:rsidR="0053160A" w:rsidRPr="00294963">
        <w:rPr>
          <w:rFonts w:ascii="Times New Roman" w:eastAsia="Times New Roman" w:hAnsi="Times New Roman" w:cs="Times New Roman"/>
          <w:sz w:val="24"/>
          <w:szCs w:val="24"/>
          <w:bdr w:val="none" w:sz="0" w:space="0" w:color="auto" w:frame="1"/>
        </w:rPr>
        <w:t>bmp</w:t>
      </w:r>
      <w:proofErr w:type="spellEnd"/>
      <w:r w:rsidR="0053160A" w:rsidRPr="00294963">
        <w:rPr>
          <w:rFonts w:ascii="Times New Roman" w:eastAsia="Times New Roman" w:hAnsi="Times New Roman" w:cs="Times New Roman"/>
          <w:sz w:val="24"/>
          <w:szCs w:val="24"/>
          <w:bdr w:val="none" w:sz="0" w:space="0" w:color="auto" w:frame="1"/>
        </w:rPr>
        <w:t>, </w:t>
      </w:r>
      <w:proofErr w:type="spellStart"/>
      <w:r w:rsidR="0053160A" w:rsidRPr="00294963">
        <w:rPr>
          <w:rFonts w:ascii="Times New Roman" w:eastAsia="Times New Roman" w:hAnsi="Times New Roman" w:cs="Times New Roman"/>
          <w:sz w:val="24"/>
          <w:szCs w:val="24"/>
          <w:bdr w:val="none" w:sz="0" w:space="0" w:color="auto" w:frame="1"/>
        </w:rPr>
        <w:t>tiff</w:t>
      </w:r>
      <w:proofErr w:type="spellEnd"/>
      <w:r w:rsidR="0053160A" w:rsidRPr="00294963">
        <w:rPr>
          <w:rFonts w:ascii="Times New Roman" w:eastAsia="Times New Roman" w:hAnsi="Times New Roman" w:cs="Times New Roman"/>
          <w:sz w:val="24"/>
          <w:szCs w:val="24"/>
          <w:bdr w:val="none" w:sz="0" w:space="0" w:color="auto" w:frame="1"/>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г) </w:t>
      </w:r>
      <w:proofErr w:type="spellStart"/>
      <w:r w:rsidRPr="00294963">
        <w:rPr>
          <w:rFonts w:ascii="Times New Roman" w:eastAsia="Times New Roman" w:hAnsi="Times New Roman" w:cs="Times New Roman"/>
          <w:sz w:val="24"/>
          <w:szCs w:val="24"/>
          <w:bdr w:val="none" w:sz="0" w:space="0" w:color="auto" w:frame="1"/>
        </w:rPr>
        <w:t>zip</w:t>
      </w:r>
      <w:proofErr w:type="spellEnd"/>
      <w:r w:rsidRPr="00294963">
        <w:rPr>
          <w:rFonts w:ascii="Times New Roman" w:eastAsia="Times New Roman" w:hAnsi="Times New Roman" w:cs="Times New Roman"/>
          <w:sz w:val="24"/>
          <w:szCs w:val="24"/>
          <w:bdr w:val="none" w:sz="0" w:space="0" w:color="auto" w:frame="1"/>
        </w:rPr>
        <w:t>, </w:t>
      </w:r>
      <w:proofErr w:type="spellStart"/>
      <w:r w:rsidRPr="00294963">
        <w:rPr>
          <w:rFonts w:ascii="Times New Roman" w:eastAsia="Times New Roman" w:hAnsi="Times New Roman" w:cs="Times New Roman"/>
          <w:sz w:val="24"/>
          <w:szCs w:val="24"/>
          <w:bdr w:val="none" w:sz="0" w:space="0" w:color="auto" w:frame="1"/>
        </w:rPr>
        <w:t>rar</w:t>
      </w:r>
      <w:proofErr w:type="spellEnd"/>
      <w:r w:rsidRPr="00294963">
        <w:rPr>
          <w:rFonts w:ascii="Times New Roman" w:eastAsia="Times New Roman" w:hAnsi="Times New Roman" w:cs="Times New Roman"/>
          <w:sz w:val="24"/>
          <w:szCs w:val="24"/>
          <w:bdr w:val="none" w:sz="0" w:space="0" w:color="auto" w:frame="1"/>
        </w:rPr>
        <w:t> – для сжатых документов в один файл;</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д) </w:t>
      </w:r>
      <w:proofErr w:type="spellStart"/>
      <w:r w:rsidRPr="00294963">
        <w:rPr>
          <w:rFonts w:ascii="Times New Roman" w:eastAsia="Times New Roman" w:hAnsi="Times New Roman" w:cs="Times New Roman"/>
          <w:sz w:val="24"/>
          <w:szCs w:val="24"/>
          <w:bdr w:val="none" w:sz="0" w:space="0" w:color="auto" w:frame="1"/>
        </w:rPr>
        <w:t>sig</w:t>
      </w:r>
      <w:proofErr w:type="spellEnd"/>
      <w:r w:rsidRPr="00294963">
        <w:rPr>
          <w:rFonts w:ascii="Times New Roman" w:eastAsia="Times New Roman" w:hAnsi="Times New Roman" w:cs="Times New Roman"/>
          <w:sz w:val="24"/>
          <w:szCs w:val="24"/>
          <w:bdr w:val="none" w:sz="0" w:space="0" w:color="auto" w:frame="1"/>
        </w:rPr>
        <w:t> – для открепленной усиленной квалифицированной электронной подписи.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21.</w:t>
      </w:r>
      <w:r w:rsidR="00FC28FF" w:rsidRPr="00294963">
        <w:rPr>
          <w:rFonts w:ascii="Times New Roman" w:eastAsia="Times New Roman" w:hAnsi="Times New Roman" w:cs="Times New Roman"/>
          <w:sz w:val="24"/>
          <w:szCs w:val="24"/>
          <w:bdr w:val="none" w:sz="0" w:space="0" w:color="auto" w:frame="1"/>
        </w:rPr>
        <w:t>6. Допускается</w:t>
      </w:r>
      <w:r w:rsidRPr="00294963">
        <w:rPr>
          <w:rFonts w:ascii="Times New Roman" w:eastAsia="Times New Roman" w:hAnsi="Times New Roman" w:cs="Times New Roman"/>
          <w:sz w:val="24"/>
          <w:szCs w:val="24"/>
          <w:bdr w:val="none" w:sz="0" w:space="0" w:color="auto" w:frame="1"/>
        </w:rPr>
        <w:t xml:space="preserve">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94963">
        <w:rPr>
          <w:rFonts w:ascii="Times New Roman" w:eastAsia="Times New Roman" w:hAnsi="Times New Roman" w:cs="Times New Roman"/>
          <w:sz w:val="24"/>
          <w:szCs w:val="24"/>
          <w:bdr w:val="none" w:sz="0" w:space="0" w:color="auto" w:frame="1"/>
        </w:rPr>
        <w:t>dpi</w:t>
      </w:r>
      <w:proofErr w:type="spellEnd"/>
      <w:r w:rsidRPr="00294963">
        <w:rPr>
          <w:rFonts w:ascii="Times New Roman" w:eastAsia="Times New Roman" w:hAnsi="Times New Roman" w:cs="Times New Roman"/>
          <w:sz w:val="24"/>
          <w:szCs w:val="24"/>
          <w:bdr w:val="none" w:sz="0" w:space="0" w:color="auto" w:frame="1"/>
        </w:rPr>
        <w:t xml:space="preserve"> (масштаб 1:1) с использованием следующих режимов:</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«черно-белый» (при отсутствии в документе графических изображений и (или) цветного текста);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«оттенки серого» (при наличии в документе графических изображений, отличных от цветного графического изображения);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«цветной» или «режим полной цветопередачи» (при наличии в документе цветных графических изображений либо цветного текста);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сохранением всех аутентичных признаков подлинности, а именно: графической подписи лица, печати, углового штампа бланка;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количество файлов должно соответствовать количеству документов, каждый из которых содержит текстовую и (или) графическую информацию.</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21.</w:t>
      </w:r>
      <w:r w:rsidR="00FC28FF" w:rsidRPr="00294963">
        <w:rPr>
          <w:rFonts w:ascii="Times New Roman" w:eastAsia="Times New Roman" w:hAnsi="Times New Roman" w:cs="Times New Roman"/>
          <w:sz w:val="24"/>
          <w:szCs w:val="24"/>
          <w:bdr w:val="none" w:sz="0" w:space="0" w:color="auto" w:frame="1"/>
        </w:rPr>
        <w:t>7. Электронные</w:t>
      </w:r>
      <w:r w:rsidRPr="00294963">
        <w:rPr>
          <w:rFonts w:ascii="Times New Roman" w:eastAsia="Times New Roman" w:hAnsi="Times New Roman" w:cs="Times New Roman"/>
          <w:sz w:val="24"/>
          <w:szCs w:val="24"/>
          <w:bdr w:val="none" w:sz="0" w:space="0" w:color="auto" w:frame="1"/>
        </w:rPr>
        <w:t xml:space="preserve"> документы должны обеспечивать:</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возможность идентифицировать документ и количество листов в документе;</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содержать оглавление, соответствующее их смыслу и содержанию;</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21.</w:t>
      </w:r>
      <w:r w:rsidR="00FC28FF" w:rsidRPr="00294963">
        <w:rPr>
          <w:rFonts w:ascii="Times New Roman" w:eastAsia="Times New Roman" w:hAnsi="Times New Roman" w:cs="Times New Roman"/>
          <w:sz w:val="24"/>
          <w:szCs w:val="24"/>
          <w:bdr w:val="none" w:sz="0" w:space="0" w:color="auto" w:frame="1"/>
        </w:rPr>
        <w:t>8. Документы</w:t>
      </w:r>
      <w:r w:rsidRPr="00294963">
        <w:rPr>
          <w:rFonts w:ascii="Times New Roman" w:eastAsia="Times New Roman" w:hAnsi="Times New Roman" w:cs="Times New Roman"/>
          <w:sz w:val="24"/>
          <w:szCs w:val="24"/>
          <w:bdr w:val="none" w:sz="0" w:space="0" w:color="auto" w:frame="1"/>
        </w:rPr>
        <w:t xml:space="preserve">, подлежащие представлению в форматах </w:t>
      </w:r>
      <w:proofErr w:type="spellStart"/>
      <w:r w:rsidRPr="00294963">
        <w:rPr>
          <w:rFonts w:ascii="Times New Roman" w:eastAsia="Times New Roman" w:hAnsi="Times New Roman" w:cs="Times New Roman"/>
          <w:sz w:val="24"/>
          <w:szCs w:val="24"/>
          <w:bdr w:val="none" w:sz="0" w:space="0" w:color="auto" w:frame="1"/>
        </w:rPr>
        <w:t>xls</w:t>
      </w:r>
      <w:proofErr w:type="spellEnd"/>
      <w:r w:rsidRPr="00294963">
        <w:rPr>
          <w:rFonts w:ascii="Times New Roman" w:eastAsia="Times New Roman" w:hAnsi="Times New Roman" w:cs="Times New Roman"/>
          <w:sz w:val="24"/>
          <w:szCs w:val="24"/>
          <w:bdr w:val="none" w:sz="0" w:space="0" w:color="auto" w:frame="1"/>
        </w:rPr>
        <w:t>, </w:t>
      </w:r>
      <w:proofErr w:type="spellStart"/>
      <w:r w:rsidRPr="00294963">
        <w:rPr>
          <w:rFonts w:ascii="Times New Roman" w:eastAsia="Times New Roman" w:hAnsi="Times New Roman" w:cs="Times New Roman"/>
          <w:smallCaps/>
          <w:sz w:val="24"/>
          <w:szCs w:val="24"/>
          <w:bdr w:val="none" w:sz="0" w:space="0" w:color="auto" w:frame="1"/>
        </w:rPr>
        <w:t>xsx</w:t>
      </w:r>
      <w:proofErr w:type="spellEnd"/>
      <w:r w:rsidRPr="00294963">
        <w:rPr>
          <w:rFonts w:ascii="Times New Roman" w:eastAsia="Times New Roman" w:hAnsi="Times New Roman" w:cs="Times New Roman"/>
          <w:sz w:val="24"/>
          <w:szCs w:val="24"/>
          <w:bdr w:val="none" w:sz="0" w:space="0" w:color="auto" w:frame="1"/>
        </w:rPr>
        <w:t xml:space="preserve"> или </w:t>
      </w:r>
      <w:proofErr w:type="spellStart"/>
      <w:r w:rsidRPr="00294963">
        <w:rPr>
          <w:rFonts w:ascii="Times New Roman" w:eastAsia="Times New Roman" w:hAnsi="Times New Roman" w:cs="Times New Roman"/>
          <w:sz w:val="24"/>
          <w:szCs w:val="24"/>
          <w:bdr w:val="none" w:sz="0" w:space="0" w:color="auto" w:frame="1"/>
        </w:rPr>
        <w:t>ods</w:t>
      </w:r>
      <w:proofErr w:type="spellEnd"/>
      <w:r w:rsidRPr="00294963">
        <w:rPr>
          <w:rFonts w:ascii="Times New Roman" w:eastAsia="Times New Roman" w:hAnsi="Times New Roman" w:cs="Times New Roman"/>
          <w:sz w:val="24"/>
          <w:szCs w:val="24"/>
          <w:bdr w:val="none" w:sz="0" w:space="0" w:color="auto" w:frame="1"/>
        </w:rPr>
        <w:t>, формируются в виде отдельного электронного документа.</w:t>
      </w:r>
    </w:p>
    <w:p w:rsidR="00BB528E" w:rsidRPr="00294963" w:rsidRDefault="00BB528E" w:rsidP="007425A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22.Требования к организации предоставления Муниципальной услуги в МФЦ</w:t>
      </w:r>
    </w:p>
    <w:p w:rsidR="00BB528E" w:rsidRPr="00294963" w:rsidRDefault="00BB528E"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w:t>
      </w:r>
      <w:r w:rsidR="00FC28FF" w:rsidRPr="00294963">
        <w:rPr>
          <w:rFonts w:ascii="Times New Roman" w:eastAsia="Times New Roman" w:hAnsi="Times New Roman" w:cs="Times New Roman"/>
          <w:sz w:val="24"/>
          <w:szCs w:val="24"/>
          <w:bdr w:val="none" w:sz="0" w:space="0" w:color="auto" w:frame="1"/>
        </w:rPr>
        <w:t>1. Организация</w:t>
      </w:r>
      <w:r w:rsidRPr="00294963">
        <w:rPr>
          <w:rFonts w:ascii="Times New Roman" w:eastAsia="Times New Roman" w:hAnsi="Times New Roman" w:cs="Times New Roman"/>
          <w:sz w:val="24"/>
          <w:szCs w:val="24"/>
          <w:bdr w:val="none" w:sz="0" w:space="0" w:color="auto" w:frame="1"/>
        </w:rPr>
        <w:t xml:space="preserve"> предоставления Муниципальной услуги на базе МФЦ осуществляется в соответствии с соглашением о взаимодействии между МФЦ и Администрацией.</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w:t>
      </w:r>
      <w:r w:rsidR="00FC28FF" w:rsidRPr="00294963">
        <w:rPr>
          <w:rFonts w:ascii="Times New Roman" w:eastAsia="Times New Roman" w:hAnsi="Times New Roman" w:cs="Times New Roman"/>
          <w:sz w:val="24"/>
          <w:szCs w:val="24"/>
          <w:bdr w:val="none" w:sz="0" w:space="0" w:color="auto" w:frame="1"/>
        </w:rPr>
        <w:t>2. Особенности</w:t>
      </w:r>
      <w:r w:rsidRPr="00294963">
        <w:rPr>
          <w:rFonts w:ascii="Times New Roman" w:eastAsia="Times New Roman" w:hAnsi="Times New Roman" w:cs="Times New Roman"/>
          <w:sz w:val="24"/>
          <w:szCs w:val="24"/>
          <w:bdr w:val="none" w:sz="0" w:space="0" w:color="auto" w:frame="1"/>
        </w:rPr>
        <w:t xml:space="preserve"> выполнения административных процедур (действий)в многофункциональных центрах предоставления государственных и муниципальных услуг.</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w:t>
      </w:r>
      <w:r w:rsidR="00FC28FF" w:rsidRPr="00294963">
        <w:rPr>
          <w:rFonts w:ascii="Times New Roman" w:eastAsia="Times New Roman" w:hAnsi="Times New Roman" w:cs="Times New Roman"/>
          <w:sz w:val="24"/>
          <w:szCs w:val="24"/>
          <w:bdr w:val="none" w:sz="0" w:space="0" w:color="auto" w:frame="1"/>
        </w:rPr>
        <w:t>3. Исчерпывающий</w:t>
      </w:r>
      <w:r w:rsidRPr="00294963">
        <w:rPr>
          <w:rFonts w:ascii="Times New Roman" w:eastAsia="Times New Roman" w:hAnsi="Times New Roman" w:cs="Times New Roman"/>
          <w:sz w:val="24"/>
          <w:szCs w:val="24"/>
          <w:bdr w:val="none" w:sz="0" w:space="0" w:color="auto" w:frame="1"/>
        </w:rPr>
        <w:t xml:space="preserve"> перечень административных процедур (действий) при предоставлении муниципальной услуги, выполняемых многофункциональными центрами.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w:t>
      </w:r>
      <w:r w:rsidR="00FC28FF" w:rsidRPr="00294963">
        <w:rPr>
          <w:rFonts w:ascii="Times New Roman" w:eastAsia="Times New Roman" w:hAnsi="Times New Roman" w:cs="Times New Roman"/>
          <w:sz w:val="24"/>
          <w:szCs w:val="24"/>
          <w:bdr w:val="none" w:sz="0" w:space="0" w:color="auto" w:frame="1"/>
        </w:rPr>
        <w:t>4. Многофункциональный</w:t>
      </w:r>
      <w:r w:rsidRPr="00294963">
        <w:rPr>
          <w:rFonts w:ascii="Times New Roman" w:eastAsia="Times New Roman" w:hAnsi="Times New Roman" w:cs="Times New Roman"/>
          <w:sz w:val="24"/>
          <w:szCs w:val="24"/>
          <w:bdr w:val="none" w:sz="0" w:space="0" w:color="auto" w:frame="1"/>
        </w:rPr>
        <w:t xml:space="preserve"> центр осуществляет:</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22.4.</w:t>
      </w:r>
      <w:r w:rsidR="00FC28FF" w:rsidRPr="00294963">
        <w:rPr>
          <w:rFonts w:ascii="Times New Roman" w:eastAsia="Times New Roman" w:hAnsi="Times New Roman" w:cs="Times New Roman"/>
          <w:sz w:val="24"/>
          <w:szCs w:val="24"/>
          <w:bdr w:val="none" w:sz="0" w:space="0" w:color="auto" w:frame="1"/>
        </w:rPr>
        <w:t>1. информирование</w:t>
      </w:r>
      <w:r w:rsidRPr="00294963">
        <w:rPr>
          <w:rFonts w:ascii="Times New Roman" w:eastAsia="Times New Roman" w:hAnsi="Times New Roman" w:cs="Times New Roman"/>
          <w:sz w:val="24"/>
          <w:szCs w:val="24"/>
          <w:bdr w:val="none" w:sz="0" w:space="0" w:color="auto" w:frame="1"/>
        </w:rPr>
        <w:t xml:space="preserve">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3160A" w:rsidRPr="00294963" w:rsidRDefault="007425AF"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22.4.2. В</w:t>
      </w:r>
      <w:r w:rsidR="0053160A" w:rsidRPr="00294963">
        <w:rPr>
          <w:rFonts w:ascii="Times New Roman" w:eastAsia="Times New Roman" w:hAnsi="Times New Roman" w:cs="Times New Roman"/>
          <w:sz w:val="24"/>
          <w:szCs w:val="24"/>
          <w:bdr w:val="none" w:sz="0" w:space="0" w:color="auto" w:frame="1"/>
        </w:rPr>
        <w:t>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22.5.В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22.</w:t>
      </w:r>
      <w:r w:rsidR="00FC28FF" w:rsidRPr="00294963">
        <w:rPr>
          <w:rFonts w:ascii="Times New Roman" w:eastAsia="Times New Roman" w:hAnsi="Times New Roman" w:cs="Times New Roman"/>
          <w:sz w:val="24"/>
          <w:szCs w:val="24"/>
          <w:bdr w:val="none" w:sz="0" w:space="0" w:color="auto" w:frame="1"/>
        </w:rPr>
        <w:t>6. Информирование</w:t>
      </w:r>
      <w:r w:rsidRPr="00294963">
        <w:rPr>
          <w:rFonts w:ascii="Times New Roman" w:eastAsia="Times New Roman" w:hAnsi="Times New Roman" w:cs="Times New Roman"/>
          <w:sz w:val="24"/>
          <w:szCs w:val="24"/>
          <w:bdr w:val="none" w:sz="0" w:space="0" w:color="auto" w:frame="1"/>
        </w:rPr>
        <w:t xml:space="preserve"> заявителей</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22.6.</w:t>
      </w:r>
      <w:r w:rsidR="00FC28FF" w:rsidRPr="00294963">
        <w:rPr>
          <w:rFonts w:ascii="Times New Roman" w:eastAsia="Times New Roman" w:hAnsi="Times New Roman" w:cs="Times New Roman"/>
          <w:sz w:val="24"/>
          <w:szCs w:val="24"/>
          <w:bdr w:val="none" w:sz="0" w:space="0" w:color="auto" w:frame="1"/>
        </w:rPr>
        <w:t>1. Информирование</w:t>
      </w:r>
      <w:r w:rsidRPr="00294963">
        <w:rPr>
          <w:rFonts w:ascii="Times New Roman" w:eastAsia="Times New Roman" w:hAnsi="Times New Roman" w:cs="Times New Roman"/>
          <w:sz w:val="24"/>
          <w:szCs w:val="24"/>
          <w:bdr w:val="none" w:sz="0" w:space="0" w:color="auto" w:frame="1"/>
        </w:rPr>
        <w:t xml:space="preserve"> заявителя многофункциональными центрами осуществляется следующими способами: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при обращении заявителя в многофункциональный центр лично, по телефону, посредством почтовых отправлений, либо по электронной почте.</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w:t>
      </w:r>
      <w:r w:rsidR="00FC28FF" w:rsidRPr="00294963">
        <w:rPr>
          <w:rFonts w:ascii="Times New Roman" w:eastAsia="Times New Roman" w:hAnsi="Times New Roman" w:cs="Times New Roman"/>
          <w:sz w:val="24"/>
          <w:szCs w:val="24"/>
          <w:bdr w:val="none" w:sz="0" w:space="0" w:color="auto" w:frame="1"/>
        </w:rPr>
        <w:t>7. При</w:t>
      </w:r>
      <w:r w:rsidRPr="00294963">
        <w:rPr>
          <w:rFonts w:ascii="Times New Roman" w:eastAsia="Times New Roman" w:hAnsi="Times New Roman" w:cs="Times New Roman"/>
          <w:sz w:val="24"/>
          <w:szCs w:val="24"/>
          <w:bdr w:val="none" w:sz="0" w:space="0" w:color="auto" w:frame="1"/>
        </w:rPr>
        <w:t xml:space="preserve">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22.8.В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изложить обращение в письменной форме (ответ направляется заявителю в соответствии со способом, указанным в обращении);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назначить другое время для консультаций.</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22.8.</w:t>
      </w:r>
      <w:r w:rsidR="00FC28FF" w:rsidRPr="00294963">
        <w:rPr>
          <w:rFonts w:ascii="Times New Roman" w:eastAsia="Times New Roman" w:hAnsi="Times New Roman" w:cs="Times New Roman"/>
          <w:sz w:val="24"/>
          <w:szCs w:val="24"/>
          <w:bdr w:val="none" w:sz="0" w:space="0" w:color="auto" w:frame="1"/>
        </w:rPr>
        <w:t>1. При</w:t>
      </w:r>
      <w:r w:rsidRPr="00294963">
        <w:rPr>
          <w:rFonts w:ascii="Times New Roman" w:eastAsia="Times New Roman" w:hAnsi="Times New Roman" w:cs="Times New Roman"/>
          <w:sz w:val="24"/>
          <w:szCs w:val="24"/>
          <w:bdr w:val="none" w:sz="0" w:space="0" w:color="auto" w:frame="1"/>
        </w:rPr>
        <w:t xml:space="preserve">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w:t>
      </w:r>
      <w:r w:rsidR="00FC28FF" w:rsidRPr="00294963">
        <w:rPr>
          <w:rFonts w:ascii="Times New Roman" w:eastAsia="Times New Roman" w:hAnsi="Times New Roman" w:cs="Times New Roman"/>
          <w:sz w:val="24"/>
          <w:szCs w:val="24"/>
          <w:bdr w:val="none" w:sz="0" w:space="0" w:color="auto" w:frame="1"/>
        </w:rPr>
        <w:t>9. Выдача</w:t>
      </w:r>
      <w:r w:rsidRPr="00294963">
        <w:rPr>
          <w:rFonts w:ascii="Times New Roman" w:eastAsia="Times New Roman" w:hAnsi="Times New Roman" w:cs="Times New Roman"/>
          <w:sz w:val="24"/>
          <w:szCs w:val="24"/>
          <w:bdr w:val="none" w:sz="0" w:space="0" w:color="auto" w:frame="1"/>
        </w:rPr>
        <w:t xml:space="preserve"> заявителю результата предоставления муниципальной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22.9.1.При наличии в заявлении о выдаче разреше</w:t>
      </w:r>
      <w:r w:rsidR="00611BD7">
        <w:rPr>
          <w:rFonts w:ascii="Times New Roman" w:eastAsia="Times New Roman" w:hAnsi="Times New Roman" w:cs="Times New Roman"/>
          <w:sz w:val="24"/>
          <w:szCs w:val="24"/>
          <w:bdr w:val="none" w:sz="0" w:space="0" w:color="auto" w:frame="1"/>
        </w:rPr>
        <w:t>ния на  выдачу</w:t>
      </w:r>
      <w:r w:rsidRPr="00294963">
        <w:rPr>
          <w:rFonts w:ascii="Times New Roman" w:eastAsia="Times New Roman" w:hAnsi="Times New Roman" w:cs="Times New Roman"/>
          <w:sz w:val="24"/>
          <w:szCs w:val="24"/>
          <w:bdr w:val="none" w:sz="0" w:space="0" w:color="auto" w:frame="1"/>
        </w:rPr>
        <w:t xml:space="preserve">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w:t>
      </w:r>
      <w:r w:rsidR="00FC28FF" w:rsidRPr="00294963">
        <w:rPr>
          <w:rFonts w:ascii="Times New Roman" w:eastAsia="Times New Roman" w:hAnsi="Times New Roman" w:cs="Times New Roman"/>
          <w:sz w:val="24"/>
          <w:szCs w:val="24"/>
          <w:bdr w:val="none" w:sz="0" w:space="0" w:color="auto" w:frame="1"/>
        </w:rPr>
        <w:t>10. Порядок</w:t>
      </w:r>
      <w:r w:rsidRPr="00294963">
        <w:rPr>
          <w:rFonts w:ascii="Times New Roman" w:eastAsia="Times New Roman" w:hAnsi="Times New Roman" w:cs="Times New Roman"/>
          <w:sz w:val="24"/>
          <w:szCs w:val="24"/>
          <w:bdr w:val="none" w:sz="0" w:space="0" w:color="auto" w:frame="1"/>
        </w:rPr>
        <w:t xml:space="preserve"> и </w:t>
      </w:r>
      <w:r w:rsidR="00FC28FF" w:rsidRPr="00294963">
        <w:rPr>
          <w:rFonts w:ascii="Times New Roman" w:eastAsia="Times New Roman" w:hAnsi="Times New Roman" w:cs="Times New Roman"/>
          <w:sz w:val="24"/>
          <w:szCs w:val="24"/>
          <w:bdr w:val="none" w:sz="0" w:space="0" w:color="auto" w:frame="1"/>
        </w:rPr>
        <w:t>сроки передачи</w:t>
      </w:r>
      <w:r w:rsidRPr="00294963">
        <w:rPr>
          <w:rFonts w:ascii="Times New Roman" w:eastAsia="Times New Roman" w:hAnsi="Times New Roman" w:cs="Times New Roman"/>
          <w:sz w:val="24"/>
          <w:szCs w:val="24"/>
          <w:bdr w:val="none" w:sz="0" w:space="0" w:color="auto" w:frame="1"/>
        </w:rPr>
        <w:t xml:space="preserve">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w:t>
      </w:r>
      <w:r w:rsidR="00FC28FF" w:rsidRPr="00294963">
        <w:rPr>
          <w:rFonts w:ascii="Times New Roman" w:eastAsia="Times New Roman" w:hAnsi="Times New Roman" w:cs="Times New Roman"/>
          <w:sz w:val="24"/>
          <w:szCs w:val="24"/>
          <w:bdr w:val="none" w:sz="0" w:space="0" w:color="auto" w:frame="1"/>
        </w:rPr>
        <w:t>г.</w:t>
      </w:r>
      <w:r w:rsidRPr="00294963">
        <w:rPr>
          <w:rFonts w:ascii="Times New Roman" w:eastAsia="Times New Roman" w:hAnsi="Times New Roman" w:cs="Times New Roman"/>
          <w:sz w:val="24"/>
          <w:szCs w:val="24"/>
          <w:bdr w:val="none" w:sz="0" w:space="0" w:color="auto" w:frame="1"/>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C28FF" w:rsidRPr="00294963">
        <w:rPr>
          <w:rFonts w:ascii="Times New Roman" w:eastAsia="Times New Roman" w:hAnsi="Times New Roman" w:cs="Times New Roman"/>
          <w:sz w:val="24"/>
          <w:szCs w:val="24"/>
          <w:bdr w:val="none" w:sz="0" w:space="0" w:color="auto" w:frame="1"/>
        </w:rPr>
        <w:t>субъектов Российской Федерации</w:t>
      </w:r>
      <w:r w:rsidRPr="00294963">
        <w:rPr>
          <w:rFonts w:ascii="Times New Roman" w:eastAsia="Times New Roman" w:hAnsi="Times New Roman" w:cs="Times New Roman"/>
          <w:sz w:val="24"/>
          <w:szCs w:val="24"/>
          <w:bdr w:val="none" w:sz="0" w:space="0" w:color="auto" w:frame="1"/>
        </w:rPr>
        <w:t>, органами местного самоуправления".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t>22.</w:t>
      </w:r>
      <w:r w:rsidR="00FC28FF" w:rsidRPr="00294963">
        <w:rPr>
          <w:rFonts w:ascii="Times New Roman" w:eastAsia="Times New Roman" w:hAnsi="Times New Roman" w:cs="Times New Roman"/>
          <w:sz w:val="24"/>
          <w:szCs w:val="24"/>
          <w:bdr w:val="none" w:sz="0" w:space="0" w:color="auto" w:frame="1"/>
        </w:rPr>
        <w:t>11. Прием</w:t>
      </w:r>
      <w:r w:rsidRPr="00294963">
        <w:rPr>
          <w:rFonts w:ascii="Times New Roman" w:eastAsia="Times New Roman" w:hAnsi="Times New Roman" w:cs="Times New Roman"/>
          <w:sz w:val="24"/>
          <w:szCs w:val="24"/>
          <w:bdr w:val="none" w:sz="0" w:space="0" w:color="auto" w:frame="1"/>
        </w:rPr>
        <w:t xml:space="preserve">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22.</w:t>
      </w:r>
      <w:r w:rsidR="00FC28FF" w:rsidRPr="00294963">
        <w:rPr>
          <w:rFonts w:ascii="Times New Roman" w:eastAsia="Times New Roman" w:hAnsi="Times New Roman" w:cs="Times New Roman"/>
          <w:sz w:val="24"/>
          <w:szCs w:val="24"/>
          <w:bdr w:val="none" w:sz="0" w:space="0" w:color="auto" w:frame="1"/>
        </w:rPr>
        <w:t>12. Работник</w:t>
      </w:r>
      <w:r w:rsidRPr="00294963">
        <w:rPr>
          <w:rFonts w:ascii="Times New Roman" w:eastAsia="Times New Roman" w:hAnsi="Times New Roman" w:cs="Times New Roman"/>
          <w:sz w:val="24"/>
          <w:szCs w:val="24"/>
          <w:bdr w:val="none" w:sz="0" w:space="0" w:color="auto" w:frame="1"/>
        </w:rPr>
        <w:t xml:space="preserve"> многофункционального центра осуществляет следующие действия: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проверяет полномочия представителя заявителя (в случае обращения представителя заявителя);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определяет статус исполнения заявления о выдаче разрешения на ввод объекта в эксплуатацию в ГИС;</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9315CE" w:rsidRPr="00294963">
        <w:rPr>
          <w:rFonts w:ascii="Times New Roman" w:eastAsia="Times New Roman" w:hAnsi="Times New Roman" w:cs="Times New Roman"/>
          <w:sz w:val="24"/>
          <w:szCs w:val="24"/>
          <w:bdr w:val="none" w:sz="0" w:space="0" w:color="auto" w:frame="1"/>
        </w:rPr>
        <w:t>);</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выдает документы заявителю, при необходимости запрашивает у заявителя подписи за каждый выданный документ;</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запрашивает согласие заявителя на участие в смс-опросе для оценки качества</w:t>
      </w:r>
      <w:r w:rsidRPr="00294963">
        <w:rPr>
          <w:rFonts w:ascii="Times New Roman" w:eastAsia="Times New Roman" w:hAnsi="Times New Roman" w:cs="Times New Roman"/>
          <w:sz w:val="24"/>
          <w:szCs w:val="24"/>
          <w:bdr w:val="none" w:sz="0" w:space="0" w:color="auto" w:frame="1"/>
        </w:rPr>
        <w:br/>
        <w:t>предоставленных услуг многофункциональным центром.</w:t>
      </w: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BB528E">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III.</w:t>
      </w:r>
      <w:r w:rsidR="00294963">
        <w:rPr>
          <w:rFonts w:ascii="Times New Roman" w:eastAsia="Times New Roman" w:hAnsi="Times New Roman" w:cs="Times New Roman"/>
          <w:b/>
          <w:sz w:val="24"/>
          <w:szCs w:val="24"/>
          <w:bdr w:val="none" w:sz="0" w:space="0" w:color="auto" w:frame="1"/>
        </w:rPr>
        <w:t xml:space="preserve"> </w:t>
      </w:r>
      <w:r w:rsidRPr="00294963">
        <w:rPr>
          <w:rFonts w:ascii="Times New Roman" w:eastAsia="Times New Roman" w:hAnsi="Times New Roman" w:cs="Times New Roman"/>
          <w:b/>
          <w:sz w:val="24"/>
          <w:szCs w:val="24"/>
          <w:bdr w:val="none" w:sz="0" w:space="0" w:color="auto" w:frame="1"/>
        </w:rPr>
        <w:t>Состав, последовательность и сроки выполнения административных процедур, требования к порядку их выполнения</w:t>
      </w:r>
    </w:p>
    <w:p w:rsidR="00BB528E" w:rsidRPr="00294963" w:rsidRDefault="00BB528E" w:rsidP="00BB528E">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467B11" w:rsidRPr="00294963" w:rsidRDefault="0053160A" w:rsidP="00467B11">
      <w:pPr>
        <w:shd w:val="clear" w:color="auto" w:fill="FFFFFF"/>
        <w:spacing w:after="0" w:line="240" w:lineRule="auto"/>
        <w:ind w:firstLine="709"/>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23.Состав, послед</w:t>
      </w:r>
      <w:r w:rsidR="00467B11" w:rsidRPr="00294963">
        <w:rPr>
          <w:rFonts w:ascii="Times New Roman" w:eastAsia="Times New Roman" w:hAnsi="Times New Roman" w:cs="Times New Roman"/>
          <w:b/>
          <w:sz w:val="24"/>
          <w:szCs w:val="24"/>
          <w:bdr w:val="none" w:sz="0" w:space="0" w:color="auto" w:frame="1"/>
        </w:rPr>
        <w:t xml:space="preserve">овательность и сроки выполнения  </w:t>
      </w:r>
    </w:p>
    <w:p w:rsidR="00467B11" w:rsidRPr="00294963" w:rsidRDefault="0053160A" w:rsidP="00467B11">
      <w:pPr>
        <w:shd w:val="clear" w:color="auto" w:fill="FFFFFF"/>
        <w:spacing w:after="0" w:line="240" w:lineRule="auto"/>
        <w:ind w:firstLine="709"/>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 xml:space="preserve">административных процедур (действий) при предоставлении </w:t>
      </w:r>
    </w:p>
    <w:p w:rsidR="0053160A" w:rsidRPr="00294963" w:rsidRDefault="0053160A" w:rsidP="00467B11">
      <w:pPr>
        <w:shd w:val="clear" w:color="auto" w:fill="FFFFFF"/>
        <w:spacing w:after="0" w:line="240" w:lineRule="auto"/>
        <w:ind w:firstLine="709"/>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Муниципальной услуги</w:t>
      </w:r>
    </w:p>
    <w:p w:rsidR="00BB528E" w:rsidRPr="00294963" w:rsidRDefault="00BB528E"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23.</w:t>
      </w:r>
      <w:r w:rsidR="00FC28FF" w:rsidRPr="00294963">
        <w:rPr>
          <w:rFonts w:ascii="Times New Roman" w:eastAsia="Times New Roman" w:hAnsi="Times New Roman" w:cs="Times New Roman"/>
          <w:sz w:val="24"/>
          <w:szCs w:val="24"/>
          <w:bdr w:val="none" w:sz="0" w:space="0" w:color="auto" w:frame="1"/>
        </w:rPr>
        <w:t>1. Перечень</w:t>
      </w:r>
      <w:r w:rsidRPr="00294963">
        <w:rPr>
          <w:rFonts w:ascii="Times New Roman" w:eastAsia="Times New Roman" w:hAnsi="Times New Roman" w:cs="Times New Roman"/>
          <w:sz w:val="24"/>
          <w:szCs w:val="24"/>
          <w:bdr w:val="none" w:sz="0" w:space="0" w:color="auto" w:frame="1"/>
        </w:rPr>
        <w:t xml:space="preserve"> административных процедур:</w:t>
      </w:r>
    </w:p>
    <w:p w:rsidR="0053160A" w:rsidRPr="00294963" w:rsidRDefault="009D1B82"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w:t>
      </w:r>
      <w:r w:rsidR="0053160A" w:rsidRPr="00294963">
        <w:rPr>
          <w:rFonts w:ascii="Times New Roman" w:eastAsia="Times New Roman" w:hAnsi="Times New Roman" w:cs="Times New Roman"/>
          <w:sz w:val="24"/>
          <w:szCs w:val="24"/>
          <w:bdr w:val="none" w:sz="0" w:space="0" w:color="auto" w:frame="1"/>
        </w:rPr>
        <w:t>Прием и регистрация Заявления и документов, необходимых для предоставления Муниципальной услуги;</w:t>
      </w:r>
    </w:p>
    <w:p w:rsidR="0053160A" w:rsidRPr="00294963" w:rsidRDefault="009D1B82"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w:t>
      </w:r>
      <w:r w:rsidR="0053160A" w:rsidRPr="00294963">
        <w:rPr>
          <w:rFonts w:ascii="Times New Roman" w:eastAsia="Times New Roman" w:hAnsi="Times New Roman" w:cs="Times New Roman"/>
          <w:sz w:val="24"/>
          <w:szCs w:val="24"/>
          <w:bdr w:val="none" w:sz="0" w:space="0" w:color="auto" w:frame="1"/>
        </w:rPr>
        <w:t>Обработка и предварительное рассмотрение документов, необходимых для предоставления Муниципальной услуги;</w:t>
      </w:r>
    </w:p>
    <w:p w:rsidR="0053160A" w:rsidRPr="00294963" w:rsidRDefault="009D1B82"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w:t>
      </w:r>
      <w:r w:rsidR="0053160A" w:rsidRPr="00294963">
        <w:rPr>
          <w:rFonts w:ascii="Times New Roman" w:eastAsia="Times New Roman" w:hAnsi="Times New Roman" w:cs="Times New Roman"/>
          <w:sz w:val="24"/>
          <w:szCs w:val="24"/>
          <w:bdr w:val="none" w:sz="0" w:space="0" w:color="auto" w:frame="1"/>
        </w:rPr>
        <w:t>Формирование и направление межведомственных запросов в органы (организации), участвующие в предоставлении Муниципальной услуги;</w:t>
      </w:r>
    </w:p>
    <w:p w:rsidR="0053160A" w:rsidRPr="00294963" w:rsidRDefault="009D1B82"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г) </w:t>
      </w:r>
      <w:r w:rsidR="0053160A" w:rsidRPr="00294963">
        <w:rPr>
          <w:rFonts w:ascii="Times New Roman" w:eastAsia="Times New Roman" w:hAnsi="Times New Roman" w:cs="Times New Roman"/>
          <w:sz w:val="24"/>
          <w:szCs w:val="24"/>
          <w:bdr w:val="none" w:sz="0" w:space="0" w:color="auto" w:frame="1"/>
        </w:rPr>
        <w:t>Определение возможности предоставления Муниципальной услуги, подготовка проекта решения;</w:t>
      </w:r>
    </w:p>
    <w:p w:rsidR="0053160A" w:rsidRPr="00294963" w:rsidRDefault="009D1B82"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д) </w:t>
      </w:r>
      <w:r w:rsidR="0053160A" w:rsidRPr="00294963">
        <w:rPr>
          <w:rFonts w:ascii="Times New Roman" w:eastAsia="Times New Roman" w:hAnsi="Times New Roman" w:cs="Times New Roman"/>
          <w:sz w:val="24"/>
          <w:szCs w:val="24"/>
          <w:bdr w:val="none" w:sz="0" w:space="0" w:color="auto" w:frame="1"/>
        </w:rPr>
        <w:t>Принятие решения о предоставлении (об отказе в предоставлении) Муниципальной услуги;</w:t>
      </w:r>
    </w:p>
    <w:p w:rsidR="0053160A" w:rsidRPr="00294963" w:rsidRDefault="009D1B82"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 xml:space="preserve">е) </w:t>
      </w:r>
      <w:r w:rsidR="0053160A" w:rsidRPr="00294963">
        <w:rPr>
          <w:rFonts w:ascii="Times New Roman" w:eastAsia="Times New Roman" w:hAnsi="Times New Roman" w:cs="Times New Roman"/>
          <w:sz w:val="24"/>
          <w:szCs w:val="24"/>
          <w:bdr w:val="none" w:sz="0" w:space="0" w:color="auto" w:frame="1"/>
        </w:rPr>
        <w:t>Подписание и направление (выдача) результата предоставления Муниципальной услуги Заявителю.</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23.</w:t>
      </w:r>
      <w:r w:rsidR="009D1B82" w:rsidRPr="00294963">
        <w:rPr>
          <w:rFonts w:ascii="Times New Roman" w:eastAsia="Times New Roman" w:hAnsi="Times New Roman" w:cs="Times New Roman"/>
          <w:sz w:val="24"/>
          <w:szCs w:val="24"/>
          <w:bdr w:val="none" w:sz="0" w:space="0" w:color="auto" w:frame="1"/>
        </w:rPr>
        <w:t>2. Каждая</w:t>
      </w:r>
      <w:r w:rsidRPr="00294963">
        <w:rPr>
          <w:rFonts w:ascii="Times New Roman" w:eastAsia="Times New Roman" w:hAnsi="Times New Roman" w:cs="Times New Roman"/>
          <w:sz w:val="24"/>
          <w:szCs w:val="24"/>
          <w:bdr w:val="none" w:sz="0" w:space="0" w:color="auto" w:frame="1"/>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528E" w:rsidRPr="00294963">
        <w:rPr>
          <w:rFonts w:ascii="Times New Roman" w:eastAsia="Times New Roman" w:hAnsi="Times New Roman" w:cs="Times New Roman"/>
          <w:sz w:val="24"/>
          <w:szCs w:val="24"/>
          <w:bdr w:val="none" w:sz="0" w:space="0" w:color="auto" w:frame="1"/>
        </w:rPr>
        <w:t>,</w:t>
      </w:r>
      <w:r w:rsidRPr="00294963">
        <w:rPr>
          <w:rFonts w:ascii="Times New Roman" w:eastAsia="Times New Roman" w:hAnsi="Times New Roman" w:cs="Times New Roman"/>
          <w:sz w:val="24"/>
          <w:szCs w:val="24"/>
          <w:bdr w:val="none" w:sz="0" w:space="0" w:color="auto" w:frame="1"/>
        </w:rPr>
        <w:t xml:space="preserve"> приведен в Приложении 9 к настоящему Административному регламенту.</w:t>
      </w:r>
    </w:p>
    <w:p w:rsidR="007425AF" w:rsidRPr="00294963" w:rsidRDefault="007425AF"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lastRenderedPageBreak/>
        <w:t>IV.</w:t>
      </w:r>
      <w:r w:rsidR="00294963">
        <w:rPr>
          <w:rFonts w:ascii="Times New Roman" w:eastAsia="Times New Roman" w:hAnsi="Times New Roman" w:cs="Times New Roman"/>
          <w:b/>
          <w:sz w:val="24"/>
          <w:szCs w:val="24"/>
          <w:bdr w:val="none" w:sz="0" w:space="0" w:color="auto" w:frame="1"/>
        </w:rPr>
        <w:t xml:space="preserve"> </w:t>
      </w:r>
      <w:r w:rsidRPr="00294963">
        <w:rPr>
          <w:rFonts w:ascii="Times New Roman" w:eastAsia="Times New Roman" w:hAnsi="Times New Roman" w:cs="Times New Roman"/>
          <w:b/>
          <w:sz w:val="24"/>
          <w:szCs w:val="24"/>
          <w:bdr w:val="none" w:sz="0" w:space="0" w:color="auto" w:frame="1"/>
        </w:rPr>
        <w:t>Порядок и формы контроля</w:t>
      </w:r>
      <w:r w:rsidR="00294963">
        <w:rPr>
          <w:rFonts w:ascii="Times New Roman" w:eastAsia="Times New Roman" w:hAnsi="Times New Roman" w:cs="Times New Roman"/>
          <w:b/>
          <w:sz w:val="24"/>
          <w:szCs w:val="24"/>
          <w:bdr w:val="none" w:sz="0" w:space="0" w:color="auto" w:frame="1"/>
        </w:rPr>
        <w:t xml:space="preserve"> </w:t>
      </w:r>
      <w:r w:rsidRPr="00294963">
        <w:rPr>
          <w:rFonts w:ascii="Times New Roman" w:eastAsia="Times New Roman" w:hAnsi="Times New Roman" w:cs="Times New Roman"/>
          <w:b/>
          <w:sz w:val="24"/>
          <w:szCs w:val="24"/>
          <w:bdr w:val="none" w:sz="0" w:space="0" w:color="auto" w:frame="1"/>
        </w:rPr>
        <w:t>за исполнением Административного регламента</w:t>
      </w:r>
    </w:p>
    <w:p w:rsidR="008E5625" w:rsidRPr="00294963" w:rsidRDefault="008E5625"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 xml:space="preserve">24.Порядок осуществления текущего </w:t>
      </w:r>
      <w:r w:rsidR="009D1B82" w:rsidRPr="00294963">
        <w:rPr>
          <w:rFonts w:ascii="Times New Roman" w:eastAsia="Times New Roman" w:hAnsi="Times New Roman" w:cs="Times New Roman"/>
          <w:b/>
          <w:sz w:val="24"/>
          <w:szCs w:val="24"/>
          <w:bdr w:val="none" w:sz="0" w:space="0" w:color="auto" w:frame="1"/>
        </w:rPr>
        <w:t>контроля за</w:t>
      </w:r>
      <w:r w:rsidRPr="00294963">
        <w:rPr>
          <w:rFonts w:ascii="Times New Roman" w:eastAsia="Times New Roman" w:hAnsi="Times New Roman" w:cs="Times New Roman"/>
          <w:b/>
          <w:sz w:val="24"/>
          <w:szCs w:val="24"/>
          <w:bdr w:val="none" w:sz="0" w:space="0" w:color="auto" w:frame="1"/>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B528E" w:rsidRPr="00294963" w:rsidRDefault="00BB528E"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24.</w:t>
      </w:r>
      <w:r w:rsidR="009D1B82" w:rsidRPr="00294963">
        <w:rPr>
          <w:rFonts w:ascii="Times New Roman" w:eastAsia="Times New Roman" w:hAnsi="Times New Roman" w:cs="Times New Roman"/>
          <w:sz w:val="24"/>
          <w:szCs w:val="24"/>
          <w:bdr w:val="none" w:sz="0" w:space="0" w:color="auto" w:frame="1"/>
        </w:rPr>
        <w:t>1. Текущий</w:t>
      </w:r>
      <w:r w:rsidR="00294963">
        <w:rPr>
          <w:rFonts w:ascii="Times New Roman" w:eastAsia="Times New Roman" w:hAnsi="Times New Roman" w:cs="Times New Roman"/>
          <w:sz w:val="24"/>
          <w:szCs w:val="24"/>
          <w:bdr w:val="none" w:sz="0" w:space="0" w:color="auto" w:frame="1"/>
        </w:rPr>
        <w:t xml:space="preserve"> </w:t>
      </w:r>
      <w:r w:rsidR="009D1B82" w:rsidRPr="00294963">
        <w:rPr>
          <w:rFonts w:ascii="Times New Roman" w:eastAsia="Times New Roman" w:hAnsi="Times New Roman" w:cs="Times New Roman"/>
          <w:sz w:val="24"/>
          <w:szCs w:val="24"/>
          <w:bdr w:val="none" w:sz="0" w:space="0" w:color="auto" w:frame="1"/>
        </w:rPr>
        <w:t>контроль за</w:t>
      </w:r>
      <w:r w:rsidRPr="00294963">
        <w:rPr>
          <w:rFonts w:ascii="Times New Roman" w:eastAsia="Times New Roman" w:hAnsi="Times New Roman" w:cs="Times New Roman"/>
          <w:sz w:val="24"/>
          <w:szCs w:val="24"/>
          <w:bdr w:val="none" w:sz="0" w:space="0" w:color="auto" w:frame="1"/>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24.</w:t>
      </w:r>
      <w:r w:rsidR="009D1B82" w:rsidRPr="00294963">
        <w:rPr>
          <w:rFonts w:ascii="Times New Roman" w:eastAsia="Times New Roman" w:hAnsi="Times New Roman" w:cs="Times New Roman"/>
          <w:sz w:val="24"/>
          <w:szCs w:val="24"/>
          <w:bdr w:val="none" w:sz="0" w:space="0" w:color="auto" w:frame="1"/>
        </w:rPr>
        <w:t>2. Для</w:t>
      </w:r>
      <w:r w:rsidRPr="00294963">
        <w:rPr>
          <w:rFonts w:ascii="Times New Roman" w:eastAsia="Times New Roman" w:hAnsi="Times New Roman" w:cs="Times New Roman"/>
          <w:sz w:val="24"/>
          <w:szCs w:val="24"/>
          <w:bdr w:val="none" w:sz="0" w:space="0" w:color="auto" w:frame="1"/>
        </w:rPr>
        <w:t xml:space="preserve">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24.</w:t>
      </w:r>
      <w:r w:rsidR="009D1B82" w:rsidRPr="00294963">
        <w:rPr>
          <w:rFonts w:ascii="Times New Roman" w:eastAsia="Times New Roman" w:hAnsi="Times New Roman" w:cs="Times New Roman"/>
          <w:sz w:val="24"/>
          <w:szCs w:val="24"/>
          <w:bdr w:val="none" w:sz="0" w:space="0" w:color="auto" w:frame="1"/>
        </w:rPr>
        <w:t>3. Текущий</w:t>
      </w:r>
      <w:r w:rsidRPr="00294963">
        <w:rPr>
          <w:rFonts w:ascii="Times New Roman" w:eastAsia="Times New Roman" w:hAnsi="Times New Roman" w:cs="Times New Roman"/>
          <w:sz w:val="24"/>
          <w:szCs w:val="24"/>
          <w:bdr w:val="none" w:sz="0" w:space="0" w:color="auto" w:frame="1"/>
        </w:rPr>
        <w:t xml:space="preserve">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160A" w:rsidRPr="00294963" w:rsidRDefault="0053160A"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r w:rsidRPr="00294963">
        <w:rPr>
          <w:rFonts w:ascii="Times New Roman" w:eastAsia="Times New Roman" w:hAnsi="Times New Roman" w:cs="Times New Roman"/>
          <w:b/>
          <w:sz w:val="24"/>
          <w:szCs w:val="24"/>
          <w:bdr w:val="none" w:sz="0" w:space="0" w:color="auto" w:frame="1"/>
        </w:rPr>
        <w:t>25.Порядок и периодичность осуществления плановых и внеплановых проверок полноты и качества предоставления Муниципальной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25.</w:t>
      </w:r>
      <w:r w:rsidR="009D1B82" w:rsidRPr="00294963">
        <w:rPr>
          <w:rFonts w:ascii="Times New Roman" w:eastAsia="Times New Roman" w:hAnsi="Times New Roman" w:cs="Times New Roman"/>
          <w:sz w:val="24"/>
          <w:szCs w:val="24"/>
          <w:bdr w:val="none" w:sz="0" w:space="0" w:color="auto" w:frame="1"/>
        </w:rPr>
        <w:t>1. Контроль за</w:t>
      </w:r>
      <w:r w:rsidRPr="00294963">
        <w:rPr>
          <w:rFonts w:ascii="Times New Roman" w:eastAsia="Times New Roman" w:hAnsi="Times New Roman" w:cs="Times New Roman"/>
          <w:sz w:val="24"/>
          <w:szCs w:val="24"/>
          <w:bdr w:val="none" w:sz="0" w:space="0" w:color="auto" w:frame="1"/>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25.</w:t>
      </w:r>
      <w:r w:rsidR="009D1B82" w:rsidRPr="00294963">
        <w:rPr>
          <w:rFonts w:ascii="Times New Roman" w:eastAsia="Times New Roman" w:hAnsi="Times New Roman" w:cs="Times New Roman"/>
          <w:sz w:val="24"/>
          <w:szCs w:val="24"/>
          <w:bdr w:val="none" w:sz="0" w:space="0" w:color="auto" w:frame="1"/>
        </w:rPr>
        <w:t>2. При</w:t>
      </w:r>
      <w:r w:rsidRPr="00294963">
        <w:rPr>
          <w:rFonts w:ascii="Times New Roman" w:eastAsia="Times New Roman" w:hAnsi="Times New Roman" w:cs="Times New Roman"/>
          <w:sz w:val="24"/>
          <w:szCs w:val="24"/>
          <w:bdr w:val="none" w:sz="0" w:space="0" w:color="auto" w:frame="1"/>
        </w:rPr>
        <w:t xml:space="preserve"> плановой проверке полноты и качества предоставления услуги по контролю подлежат:</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соблюдение сроков предоставления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б) соблюдение положений настоящего Административного регламента;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правильность и обоснованность принятого решения об отказе в предоставлении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25.</w:t>
      </w:r>
      <w:r w:rsidR="009D1B82" w:rsidRPr="00294963">
        <w:rPr>
          <w:rFonts w:ascii="Times New Roman" w:eastAsia="Times New Roman" w:hAnsi="Times New Roman" w:cs="Times New Roman"/>
          <w:sz w:val="24"/>
          <w:szCs w:val="24"/>
          <w:bdr w:val="none" w:sz="0" w:space="0" w:color="auto" w:frame="1"/>
        </w:rPr>
        <w:t>3. Основанием</w:t>
      </w:r>
      <w:r w:rsidRPr="00294963">
        <w:rPr>
          <w:rFonts w:ascii="Times New Roman" w:eastAsia="Times New Roman" w:hAnsi="Times New Roman" w:cs="Times New Roman"/>
          <w:sz w:val="24"/>
          <w:szCs w:val="24"/>
          <w:bdr w:val="none" w:sz="0" w:space="0" w:color="auto" w:frame="1"/>
        </w:rPr>
        <w:t xml:space="preserve"> для проведения внеплановых проверок являются: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б) обращения граждан и юридических лиц на нарушения законодательства, в том числе на качество предоставления услуги.</w:t>
      </w:r>
    </w:p>
    <w:p w:rsidR="007425AF" w:rsidRDefault="007425AF" w:rsidP="00671DC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Default="00671DC8" w:rsidP="00671DC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Default="00671DC8" w:rsidP="00671DC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Default="00671DC8" w:rsidP="00671DC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Pr="00294963" w:rsidRDefault="00671DC8" w:rsidP="00671DC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BB528E" w:rsidRPr="00294963" w:rsidRDefault="00BB528E"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lastRenderedPageBreak/>
        <w:t>26.Ответственность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BB528E" w:rsidRPr="00294963" w:rsidRDefault="00BB528E"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26.1.По результатам проведенных проверок</w:t>
      </w:r>
      <w:r w:rsidR="00BB528E" w:rsidRPr="00294963">
        <w:rPr>
          <w:rFonts w:ascii="Times New Roman" w:eastAsia="Times New Roman" w:hAnsi="Times New Roman" w:cs="Times New Roman"/>
          <w:sz w:val="24"/>
          <w:szCs w:val="24"/>
          <w:bdr w:val="none" w:sz="0" w:space="0" w:color="auto" w:frame="1"/>
        </w:rPr>
        <w:t>, в случае выявления нарушений</w:t>
      </w:r>
      <w:r w:rsidRPr="00294963">
        <w:rPr>
          <w:rFonts w:ascii="Times New Roman" w:eastAsia="Times New Roman" w:hAnsi="Times New Roman" w:cs="Times New Roman"/>
          <w:sz w:val="24"/>
          <w:szCs w:val="24"/>
          <w:bdr w:val="none" w:sz="0" w:space="0" w:color="auto" w:frame="1"/>
        </w:rPr>
        <w:t xml:space="preserve"> положений настоящего Административного регламента, нормативных правовых актов</w:t>
      </w:r>
      <w:r w:rsidR="00BB528E" w:rsidRPr="00294963">
        <w:rPr>
          <w:rFonts w:ascii="Times New Roman" w:eastAsia="Times New Roman" w:hAnsi="Times New Roman" w:cs="Times New Roman"/>
          <w:sz w:val="24"/>
          <w:szCs w:val="24"/>
          <w:bdr w:val="none" w:sz="0" w:space="0" w:color="auto" w:frame="1"/>
        </w:rPr>
        <w:t>,</w:t>
      </w:r>
      <w:r w:rsidRPr="00294963">
        <w:rPr>
          <w:rFonts w:ascii="Times New Roman" w:eastAsia="Times New Roman" w:hAnsi="Times New Roman" w:cs="Times New Roman"/>
          <w:sz w:val="24"/>
          <w:szCs w:val="24"/>
          <w:bdr w:val="none" w:sz="0" w:space="0" w:color="auto" w:frame="1"/>
        </w:rPr>
        <w:t xml:space="preserve">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26.</w:t>
      </w:r>
      <w:r w:rsidR="009D1B82" w:rsidRPr="00294963">
        <w:rPr>
          <w:rFonts w:ascii="Times New Roman" w:eastAsia="Times New Roman" w:hAnsi="Times New Roman" w:cs="Times New Roman"/>
          <w:sz w:val="24"/>
          <w:szCs w:val="24"/>
          <w:bdr w:val="none" w:sz="0" w:space="0" w:color="auto" w:frame="1"/>
        </w:rPr>
        <w:t>2. Персональная</w:t>
      </w:r>
      <w:r w:rsidRPr="00294963">
        <w:rPr>
          <w:rFonts w:ascii="Times New Roman" w:eastAsia="Times New Roman" w:hAnsi="Times New Roman" w:cs="Times New Roman"/>
          <w:sz w:val="24"/>
          <w:szCs w:val="24"/>
          <w:bdr w:val="none" w:sz="0" w:space="0" w:color="auto" w:frame="1"/>
        </w:rPr>
        <w:t xml:space="preserve">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26.</w:t>
      </w:r>
      <w:r w:rsidR="009D1B82" w:rsidRPr="00294963">
        <w:rPr>
          <w:rFonts w:ascii="Times New Roman" w:eastAsia="Times New Roman" w:hAnsi="Times New Roman" w:cs="Times New Roman"/>
          <w:sz w:val="24"/>
          <w:szCs w:val="24"/>
          <w:bdr w:val="none" w:sz="0" w:space="0" w:color="auto" w:frame="1"/>
        </w:rPr>
        <w:t>2. Положения</w:t>
      </w:r>
      <w:r w:rsidRPr="00294963">
        <w:rPr>
          <w:rFonts w:ascii="Times New Roman" w:eastAsia="Times New Roman" w:hAnsi="Times New Roman" w:cs="Times New Roman"/>
          <w:sz w:val="24"/>
          <w:szCs w:val="24"/>
          <w:bdr w:val="none" w:sz="0" w:space="0" w:color="auto" w:frame="1"/>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26.</w:t>
      </w:r>
      <w:r w:rsidR="009D1B82" w:rsidRPr="00294963">
        <w:rPr>
          <w:rFonts w:ascii="Times New Roman" w:eastAsia="Times New Roman" w:hAnsi="Times New Roman" w:cs="Times New Roman"/>
          <w:sz w:val="24"/>
          <w:szCs w:val="24"/>
          <w:bdr w:val="none" w:sz="0" w:space="0" w:color="auto" w:frame="1"/>
        </w:rPr>
        <w:t>3. Требованиями</w:t>
      </w:r>
      <w:r w:rsidRPr="00294963">
        <w:rPr>
          <w:rFonts w:ascii="Times New Roman" w:eastAsia="Times New Roman" w:hAnsi="Times New Roman" w:cs="Times New Roman"/>
          <w:sz w:val="24"/>
          <w:szCs w:val="24"/>
          <w:bdr w:val="none" w:sz="0" w:space="0" w:color="auto" w:frame="1"/>
        </w:rPr>
        <w:t xml:space="preserve"> к порядку и формам текущего контроля за предоставлением Муниципальной услуги являются: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независимость;</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тщательность.</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26.</w:t>
      </w:r>
      <w:r w:rsidR="009D1B82" w:rsidRPr="00294963">
        <w:rPr>
          <w:rFonts w:ascii="Times New Roman" w:eastAsia="Times New Roman" w:hAnsi="Times New Roman" w:cs="Times New Roman"/>
          <w:sz w:val="24"/>
          <w:szCs w:val="24"/>
          <w:bdr w:val="none" w:sz="0" w:space="0" w:color="auto" w:frame="1"/>
        </w:rPr>
        <w:t>4. Независимость</w:t>
      </w:r>
      <w:r w:rsidRPr="00294963">
        <w:rPr>
          <w:rFonts w:ascii="Times New Roman" w:eastAsia="Times New Roman" w:hAnsi="Times New Roman" w:cs="Times New Roman"/>
          <w:sz w:val="24"/>
          <w:szCs w:val="24"/>
          <w:bdr w:val="none" w:sz="0" w:space="0" w:color="auto" w:frame="1"/>
        </w:rPr>
        <w:t xml:space="preserve">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w:t>
      </w:r>
      <w:r w:rsidR="009D1B82" w:rsidRPr="00294963">
        <w:rPr>
          <w:rFonts w:ascii="Times New Roman" w:eastAsia="Times New Roman" w:hAnsi="Times New Roman" w:cs="Times New Roman"/>
          <w:sz w:val="24"/>
          <w:szCs w:val="24"/>
          <w:bdr w:val="none" w:sz="0" w:space="0" w:color="auto" w:frame="1"/>
        </w:rPr>
        <w:t>ним.</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26.</w:t>
      </w:r>
      <w:r w:rsidR="009D1B82" w:rsidRPr="00294963">
        <w:rPr>
          <w:rFonts w:ascii="Times New Roman" w:eastAsia="Times New Roman" w:hAnsi="Times New Roman" w:cs="Times New Roman"/>
          <w:sz w:val="24"/>
          <w:szCs w:val="24"/>
          <w:bdr w:val="none" w:sz="0" w:space="0" w:color="auto" w:frame="1"/>
        </w:rPr>
        <w:t>5. Должностные</w:t>
      </w:r>
      <w:r w:rsidRPr="00294963">
        <w:rPr>
          <w:rFonts w:ascii="Times New Roman" w:eastAsia="Times New Roman" w:hAnsi="Times New Roman" w:cs="Times New Roman"/>
          <w:sz w:val="24"/>
          <w:szCs w:val="24"/>
          <w:bdr w:val="none" w:sz="0" w:space="0" w:color="auto" w:frame="1"/>
        </w:rPr>
        <w:t xml:space="preserve">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26.</w:t>
      </w:r>
      <w:r w:rsidR="009D1B82" w:rsidRPr="00294963">
        <w:rPr>
          <w:rFonts w:ascii="Times New Roman" w:eastAsia="Times New Roman" w:hAnsi="Times New Roman" w:cs="Times New Roman"/>
          <w:sz w:val="24"/>
          <w:szCs w:val="24"/>
          <w:bdr w:val="none" w:sz="0" w:space="0" w:color="auto" w:frame="1"/>
        </w:rPr>
        <w:t>6. Тщательность</w:t>
      </w:r>
      <w:r w:rsidRPr="00294963">
        <w:rPr>
          <w:rFonts w:ascii="Times New Roman" w:eastAsia="Times New Roman" w:hAnsi="Times New Roman" w:cs="Times New Roman"/>
          <w:sz w:val="24"/>
          <w:szCs w:val="24"/>
          <w:bdr w:val="none" w:sz="0" w:space="0" w:color="auto" w:frame="1"/>
        </w:rPr>
        <w:t xml:space="preserve"> осуществления текущего </w:t>
      </w:r>
      <w:r w:rsidR="009D1B82" w:rsidRPr="00294963">
        <w:rPr>
          <w:rFonts w:ascii="Times New Roman" w:eastAsia="Times New Roman" w:hAnsi="Times New Roman" w:cs="Times New Roman"/>
          <w:sz w:val="24"/>
          <w:szCs w:val="24"/>
          <w:bdr w:val="none" w:sz="0" w:space="0" w:color="auto" w:frame="1"/>
        </w:rPr>
        <w:t>контроля за</w:t>
      </w:r>
      <w:r w:rsidRPr="00294963">
        <w:rPr>
          <w:rFonts w:ascii="Times New Roman" w:eastAsia="Times New Roman" w:hAnsi="Times New Roman" w:cs="Times New Roman"/>
          <w:sz w:val="24"/>
          <w:szCs w:val="24"/>
          <w:bdr w:val="none" w:sz="0" w:space="0" w:color="auto" w:frame="1"/>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26.6.</w:t>
      </w:r>
      <w:r w:rsidR="00903AF6">
        <w:rPr>
          <w:rFonts w:ascii="Times New Roman" w:eastAsia="Times New Roman" w:hAnsi="Times New Roman" w:cs="Times New Roman"/>
          <w:sz w:val="24"/>
          <w:szCs w:val="24"/>
          <w:bdr w:val="none" w:sz="0" w:space="0" w:color="auto" w:frame="1"/>
        </w:rPr>
        <w:t>1</w:t>
      </w:r>
      <w:r w:rsidR="009D1B82" w:rsidRPr="00294963">
        <w:rPr>
          <w:rFonts w:ascii="Times New Roman" w:eastAsia="Times New Roman" w:hAnsi="Times New Roman" w:cs="Times New Roman"/>
          <w:sz w:val="24"/>
          <w:szCs w:val="24"/>
          <w:bdr w:val="none" w:sz="0" w:space="0" w:color="auto" w:frame="1"/>
        </w:rPr>
        <w:t>. Граждане</w:t>
      </w:r>
      <w:r w:rsidRPr="00294963">
        <w:rPr>
          <w:rFonts w:ascii="Times New Roman" w:eastAsia="Times New Roman" w:hAnsi="Times New Roman" w:cs="Times New Roman"/>
          <w:sz w:val="24"/>
          <w:szCs w:val="24"/>
          <w:bdr w:val="none" w:sz="0" w:space="0" w:color="auto" w:frame="1"/>
        </w:rPr>
        <w:t>,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26.</w:t>
      </w:r>
      <w:r w:rsidR="009D1B82" w:rsidRPr="00294963">
        <w:rPr>
          <w:rFonts w:ascii="Times New Roman" w:eastAsia="Times New Roman" w:hAnsi="Times New Roman" w:cs="Times New Roman"/>
          <w:sz w:val="24"/>
          <w:szCs w:val="24"/>
          <w:bdr w:val="none" w:sz="0" w:space="0" w:color="auto" w:frame="1"/>
        </w:rPr>
        <w:t>7. Контроль</w:t>
      </w:r>
      <w:r w:rsidRPr="00294963">
        <w:rPr>
          <w:rFonts w:ascii="Times New Roman" w:eastAsia="Times New Roman" w:hAnsi="Times New Roman" w:cs="Times New Roman"/>
          <w:sz w:val="24"/>
          <w:szCs w:val="24"/>
          <w:bdr w:val="none" w:sz="0" w:space="0" w:color="auto" w:frame="1"/>
        </w:rPr>
        <w:t xml:space="preserve">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B11" w:rsidRPr="00294963" w:rsidRDefault="00467B11"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671DC8" w:rsidRDefault="00671DC8"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p>
    <w:p w:rsidR="00671DC8" w:rsidRDefault="00671DC8"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p>
    <w:p w:rsidR="0053160A" w:rsidRPr="00294963" w:rsidRDefault="0053160A"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lastRenderedPageBreak/>
        <w:t>27.</w:t>
      </w:r>
      <w:r w:rsidR="00294963">
        <w:rPr>
          <w:rFonts w:ascii="Times New Roman" w:eastAsia="Times New Roman" w:hAnsi="Times New Roman" w:cs="Times New Roman"/>
          <w:b/>
          <w:sz w:val="24"/>
          <w:szCs w:val="24"/>
          <w:bdr w:val="none" w:sz="0" w:space="0" w:color="auto" w:frame="1"/>
        </w:rPr>
        <w:t xml:space="preserve"> </w:t>
      </w:r>
      <w:r w:rsidRPr="00294963">
        <w:rPr>
          <w:rFonts w:ascii="Times New Roman" w:eastAsia="Times New Roman" w:hAnsi="Times New Roman" w:cs="Times New Roman"/>
          <w:b/>
          <w:sz w:val="24"/>
          <w:szCs w:val="24"/>
          <w:bdr w:val="none" w:sz="0" w:space="0" w:color="auto" w:frame="1"/>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муниципальных служащих</w:t>
      </w:r>
    </w:p>
    <w:p w:rsidR="00467B11" w:rsidRPr="00294963" w:rsidRDefault="00467B11"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27.</w:t>
      </w:r>
      <w:r w:rsidR="009D1B82" w:rsidRPr="00294963">
        <w:rPr>
          <w:rFonts w:ascii="Times New Roman" w:eastAsia="Times New Roman" w:hAnsi="Times New Roman" w:cs="Times New Roman"/>
          <w:sz w:val="24"/>
          <w:szCs w:val="24"/>
          <w:bdr w:val="none" w:sz="0" w:space="0" w:color="auto" w:frame="1"/>
        </w:rPr>
        <w:t>1. Досудебный</w:t>
      </w:r>
      <w:r w:rsidRPr="00294963">
        <w:rPr>
          <w:rFonts w:ascii="Times New Roman" w:eastAsia="Times New Roman" w:hAnsi="Times New Roman" w:cs="Times New Roman"/>
          <w:sz w:val="24"/>
          <w:szCs w:val="24"/>
          <w:bdr w:val="none" w:sz="0" w:space="0" w:color="auto" w:frame="1"/>
        </w:rPr>
        <w:t xml:space="preserve"> (внесудебный) порядок обжалования решений и действий (бездействия)Администрации, МФЦ, а также их работников</w:t>
      </w:r>
    </w:p>
    <w:p w:rsidR="00467B11"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27.</w:t>
      </w:r>
      <w:r w:rsidR="009D1B82" w:rsidRPr="00294963">
        <w:rPr>
          <w:rFonts w:ascii="Times New Roman" w:eastAsia="Times New Roman" w:hAnsi="Times New Roman" w:cs="Times New Roman"/>
          <w:sz w:val="24"/>
          <w:szCs w:val="24"/>
          <w:bdr w:val="none" w:sz="0" w:space="0" w:color="auto" w:frame="1"/>
        </w:rPr>
        <w:t>2. Заявитель</w:t>
      </w:r>
      <w:r w:rsidRPr="00294963">
        <w:rPr>
          <w:rFonts w:ascii="Times New Roman" w:eastAsia="Times New Roman" w:hAnsi="Times New Roman" w:cs="Times New Roman"/>
          <w:sz w:val="24"/>
          <w:szCs w:val="24"/>
          <w:bdr w:val="none" w:sz="0" w:space="0" w:color="auto" w:frame="1"/>
        </w:rPr>
        <w:t xml:space="preserve">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27.3.В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294963">
        <w:rPr>
          <w:rFonts w:ascii="Times New Roman" w:eastAsia="Times New Roman" w:hAnsi="Times New Roman" w:cs="Times New Roman"/>
          <w:sz w:val="24"/>
          <w:szCs w:val="24"/>
          <w:bdr w:val="none" w:sz="0" w:space="0" w:color="auto" w:frame="1"/>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67B11" w:rsidRPr="00294963" w:rsidRDefault="00467B11"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3160A" w:rsidRPr="00294963" w:rsidRDefault="0053160A"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bdr w:val="none" w:sz="0" w:space="0" w:color="auto" w:frame="1"/>
        </w:rPr>
      </w:pPr>
      <w:r w:rsidRPr="00294963">
        <w:rPr>
          <w:rFonts w:ascii="Times New Roman" w:eastAsia="Times New Roman" w:hAnsi="Times New Roman" w:cs="Times New Roman"/>
          <w:b/>
          <w:sz w:val="24"/>
          <w:szCs w:val="24"/>
          <w:bdr w:val="none" w:sz="0" w:space="0" w:color="auto" w:frame="1"/>
        </w:rPr>
        <w:t>28.Способы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67B11" w:rsidRPr="00294963" w:rsidRDefault="00467B11"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28.</w:t>
      </w:r>
      <w:r w:rsidR="009D1B82" w:rsidRPr="00294963">
        <w:rPr>
          <w:rFonts w:ascii="Times New Roman" w:eastAsia="Times New Roman" w:hAnsi="Times New Roman" w:cs="Times New Roman"/>
          <w:sz w:val="24"/>
          <w:szCs w:val="24"/>
          <w:bdr w:val="none" w:sz="0" w:space="0" w:color="auto" w:frame="1"/>
        </w:rPr>
        <w:t>1. Информация</w:t>
      </w:r>
      <w:r w:rsidRPr="00294963">
        <w:rPr>
          <w:rFonts w:ascii="Times New Roman" w:eastAsia="Times New Roman" w:hAnsi="Times New Roman" w:cs="Times New Roman"/>
          <w:sz w:val="24"/>
          <w:szCs w:val="24"/>
          <w:bdr w:val="none" w:sz="0" w:space="0" w:color="auto" w:frame="1"/>
        </w:rPr>
        <w:t xml:space="preserve">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w:t>
      </w:r>
      <w:r w:rsidR="009D1B82" w:rsidRPr="00294963">
        <w:rPr>
          <w:rFonts w:ascii="Times New Roman" w:eastAsia="Times New Roman" w:hAnsi="Times New Roman" w:cs="Times New Roman"/>
          <w:sz w:val="24"/>
          <w:szCs w:val="24"/>
          <w:bdr w:val="none" w:sz="0" w:space="0" w:color="auto" w:frame="1"/>
        </w:rPr>
        <w:t>заявителем (</w:t>
      </w:r>
      <w:r w:rsidRPr="00294963">
        <w:rPr>
          <w:rFonts w:ascii="Times New Roman" w:eastAsia="Times New Roman" w:hAnsi="Times New Roman" w:cs="Times New Roman"/>
          <w:sz w:val="24"/>
          <w:szCs w:val="24"/>
          <w:bdr w:val="none" w:sz="0" w:space="0" w:color="auto" w:frame="1"/>
        </w:rPr>
        <w:t>представителем</w:t>
      </w:r>
      <w:r w:rsidR="009D1B82" w:rsidRPr="00294963">
        <w:rPr>
          <w:rFonts w:ascii="Times New Roman" w:eastAsia="Times New Roman" w:hAnsi="Times New Roman" w:cs="Times New Roman"/>
          <w:sz w:val="24"/>
          <w:szCs w:val="24"/>
          <w:bdr w:val="none" w:sz="0" w:space="0" w:color="auto" w:frame="1"/>
        </w:rPr>
        <w:t>).</w:t>
      </w:r>
    </w:p>
    <w:p w:rsidR="0053160A" w:rsidRPr="00294963" w:rsidRDefault="0053160A" w:rsidP="008E5625">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r w:rsidRPr="00294963">
        <w:rPr>
          <w:rFonts w:ascii="Times New Roman" w:eastAsia="Times New Roman" w:hAnsi="Times New Roman" w:cs="Times New Roman"/>
          <w:b/>
          <w:sz w:val="24"/>
          <w:szCs w:val="24"/>
          <w:bdr w:val="none" w:sz="0" w:space="0" w:color="auto" w:frame="1"/>
        </w:rPr>
        <w:t>29.Перечень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lastRenderedPageBreak/>
        <w:sym w:font="Symbol" w:char="F02D"/>
      </w:r>
      <w:r w:rsidRPr="00294963">
        <w:rPr>
          <w:rFonts w:ascii="Times New Roman" w:eastAsia="Times New Roman" w:hAnsi="Times New Roman" w:cs="Times New Roman"/>
          <w:sz w:val="24"/>
          <w:szCs w:val="24"/>
          <w:bdr w:val="none" w:sz="0" w:space="0" w:color="auto" w:frame="1"/>
        </w:rPr>
        <w:t>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rsidR="0053160A" w:rsidRPr="00294963" w:rsidRDefault="0053160A" w:rsidP="0053160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94963">
        <w:rPr>
          <w:rFonts w:ascii="Times New Roman" w:eastAsia="Times New Roman" w:hAnsi="Times New Roman" w:cs="Times New Roman"/>
          <w:sz w:val="24"/>
          <w:szCs w:val="24"/>
          <w:bdr w:val="none" w:sz="0" w:space="0" w:color="auto" w:frame="1"/>
        </w:rPr>
        <w:sym w:font="Symbol" w:char="F02D"/>
      </w:r>
      <w:r w:rsidRPr="00294963">
        <w:rPr>
          <w:rFonts w:ascii="Times New Roman" w:eastAsia="Times New Roman" w:hAnsi="Times New Roman" w:cs="Times New Roman"/>
          <w:sz w:val="24"/>
          <w:szCs w:val="24"/>
          <w:bdr w:val="none" w:sz="0" w:space="0" w:color="auto" w:frame="1"/>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8E5625" w:rsidRDefault="008E5625"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Default="00671DC8"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Default="00671DC8"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Default="00671DC8"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Default="00671DC8"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Default="00671DC8"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Default="00671DC8"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Default="00671DC8"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71DC8" w:rsidRDefault="00671DC8"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94963" w:rsidRPr="00294963" w:rsidRDefault="00294963" w:rsidP="008E5625">
      <w:pPr>
        <w:shd w:val="clear" w:color="auto" w:fill="FFFFFF"/>
        <w:spacing w:after="0" w:line="240" w:lineRule="auto"/>
        <w:jc w:val="both"/>
        <w:textAlignment w:val="baseline"/>
        <w:rPr>
          <w:rFonts w:ascii="Times New Roman" w:eastAsia="Times New Roman" w:hAnsi="Times New Roman" w:cs="Times New Roman"/>
          <w:sz w:val="24"/>
          <w:szCs w:val="24"/>
        </w:rPr>
      </w:pPr>
    </w:p>
    <w:p w:rsidR="008E5625" w:rsidRPr="00294963" w:rsidRDefault="008E5625" w:rsidP="008E5625">
      <w:pPr>
        <w:shd w:val="clear" w:color="auto" w:fill="FFFFFF"/>
        <w:spacing w:after="0" w:line="240" w:lineRule="auto"/>
        <w:jc w:val="both"/>
        <w:textAlignment w:val="baseline"/>
        <w:rPr>
          <w:rFonts w:ascii="Times New Roman" w:hAnsi="Times New Roman" w:cs="Times New Roman"/>
          <w:sz w:val="24"/>
          <w:szCs w:val="24"/>
        </w:rPr>
      </w:pPr>
    </w:p>
    <w:p w:rsidR="008E5625" w:rsidRPr="00294963" w:rsidRDefault="008E5625" w:rsidP="008E5625">
      <w:pPr>
        <w:shd w:val="clear" w:color="auto" w:fill="FFFFFF"/>
        <w:spacing w:after="0" w:line="240" w:lineRule="auto"/>
        <w:jc w:val="both"/>
        <w:textAlignment w:val="baseline"/>
        <w:rPr>
          <w:rFonts w:ascii="Times New Roman" w:hAnsi="Times New Roman" w:cs="Times New Roman"/>
          <w:sz w:val="24"/>
          <w:szCs w:val="24"/>
        </w:rPr>
      </w:pPr>
    </w:p>
    <w:p w:rsidR="008E5625" w:rsidRDefault="008E5625" w:rsidP="008E5625">
      <w:pPr>
        <w:pStyle w:val="1"/>
        <w:spacing w:after="240"/>
        <w:ind w:firstLine="720"/>
        <w:contextualSpacing/>
        <w:jc w:val="right"/>
        <w:rPr>
          <w:rFonts w:eastAsiaTheme="minorEastAsia"/>
          <w:b/>
          <w:bCs/>
          <w:sz w:val="24"/>
          <w:szCs w:val="24"/>
        </w:rPr>
      </w:pPr>
      <w:r w:rsidRPr="00294963">
        <w:rPr>
          <w:rFonts w:eastAsiaTheme="minorEastAsia"/>
          <w:b/>
          <w:bCs/>
          <w:sz w:val="24"/>
          <w:szCs w:val="24"/>
        </w:rPr>
        <w:lastRenderedPageBreak/>
        <w:t>Приложение № 1</w:t>
      </w:r>
    </w:p>
    <w:p w:rsidR="00671DC8" w:rsidRPr="00671DC8" w:rsidRDefault="00671DC8" w:rsidP="008E5625">
      <w:pPr>
        <w:pStyle w:val="1"/>
        <w:spacing w:after="240"/>
        <w:ind w:firstLine="720"/>
        <w:contextualSpacing/>
        <w:jc w:val="right"/>
        <w:rPr>
          <w:rFonts w:eastAsiaTheme="minorEastAsia"/>
          <w:bCs/>
          <w:sz w:val="24"/>
          <w:szCs w:val="24"/>
        </w:rPr>
      </w:pPr>
      <w:r w:rsidRPr="00671DC8">
        <w:rPr>
          <w:rFonts w:eastAsiaTheme="minorEastAsia"/>
          <w:bCs/>
          <w:sz w:val="24"/>
          <w:szCs w:val="24"/>
        </w:rPr>
        <w:t>к Административному регламенту</w:t>
      </w:r>
    </w:p>
    <w:p w:rsidR="00671DC8" w:rsidRPr="00671DC8" w:rsidRDefault="00671DC8" w:rsidP="008E5625">
      <w:pPr>
        <w:pStyle w:val="1"/>
        <w:spacing w:after="240"/>
        <w:ind w:firstLine="720"/>
        <w:contextualSpacing/>
        <w:jc w:val="right"/>
        <w:rPr>
          <w:rFonts w:eastAsiaTheme="minorEastAsia"/>
          <w:bCs/>
          <w:sz w:val="24"/>
          <w:szCs w:val="24"/>
        </w:rPr>
      </w:pPr>
      <w:r w:rsidRPr="00671DC8">
        <w:rPr>
          <w:rFonts w:eastAsiaTheme="minorEastAsia"/>
          <w:bCs/>
          <w:sz w:val="24"/>
          <w:szCs w:val="24"/>
        </w:rPr>
        <w:t xml:space="preserve"> предоставления муниципальной услуги</w:t>
      </w:r>
    </w:p>
    <w:p w:rsidR="00671DC8" w:rsidRPr="00671DC8" w:rsidRDefault="00671DC8" w:rsidP="00671DC8">
      <w:pPr>
        <w:pStyle w:val="1"/>
        <w:spacing w:after="240"/>
        <w:ind w:firstLine="720"/>
        <w:contextualSpacing/>
        <w:jc w:val="right"/>
        <w:rPr>
          <w:bCs/>
          <w:sz w:val="24"/>
          <w:szCs w:val="24"/>
        </w:rPr>
      </w:pPr>
      <w:r w:rsidRPr="00671DC8">
        <w:rPr>
          <w:bCs/>
          <w:sz w:val="24"/>
          <w:szCs w:val="24"/>
        </w:rPr>
        <w:t>«Предоставление разрешения</w:t>
      </w:r>
    </w:p>
    <w:p w:rsidR="00671DC8" w:rsidRPr="00671DC8" w:rsidRDefault="00671DC8" w:rsidP="00671DC8">
      <w:pPr>
        <w:pStyle w:val="1"/>
        <w:spacing w:after="240"/>
        <w:ind w:firstLine="720"/>
        <w:contextualSpacing/>
        <w:jc w:val="right"/>
        <w:rPr>
          <w:bCs/>
          <w:sz w:val="24"/>
          <w:szCs w:val="24"/>
        </w:rPr>
      </w:pPr>
      <w:r w:rsidRPr="00671DC8">
        <w:rPr>
          <w:bCs/>
          <w:sz w:val="24"/>
          <w:szCs w:val="24"/>
        </w:rPr>
        <w:t xml:space="preserve"> на осуществление земляных работ»</w:t>
      </w:r>
    </w:p>
    <w:p w:rsidR="00671DC8" w:rsidRPr="00671DC8" w:rsidRDefault="00671DC8" w:rsidP="00671DC8">
      <w:pPr>
        <w:pStyle w:val="1"/>
        <w:spacing w:after="240"/>
        <w:ind w:firstLine="720"/>
        <w:contextualSpacing/>
        <w:jc w:val="right"/>
        <w:rPr>
          <w:b/>
          <w:bCs/>
          <w:sz w:val="24"/>
          <w:szCs w:val="24"/>
        </w:rPr>
      </w:pPr>
    </w:p>
    <w:p w:rsidR="00671DC8" w:rsidRPr="00294963" w:rsidRDefault="00671DC8" w:rsidP="008E5625">
      <w:pPr>
        <w:pStyle w:val="1"/>
        <w:spacing w:after="240"/>
        <w:ind w:firstLine="720"/>
        <w:contextualSpacing/>
        <w:jc w:val="right"/>
        <w:rPr>
          <w:b/>
          <w:bCs/>
          <w:sz w:val="24"/>
          <w:szCs w:val="24"/>
        </w:rPr>
      </w:pPr>
    </w:p>
    <w:p w:rsidR="008E5625" w:rsidRPr="00294963" w:rsidRDefault="008E5625" w:rsidP="007425AF">
      <w:pPr>
        <w:spacing w:after="0" w:line="240" w:lineRule="auto"/>
        <w:ind w:right="709"/>
        <w:jc w:val="center"/>
        <w:outlineLvl w:val="1"/>
        <w:rPr>
          <w:rFonts w:ascii="Times New Roman" w:hAnsi="Times New Roman" w:cs="Times New Roman"/>
          <w:b/>
          <w:bCs/>
          <w:sz w:val="24"/>
          <w:szCs w:val="24"/>
        </w:rPr>
      </w:pPr>
      <w:bookmarkStart w:id="3" w:name="_Toc103877711"/>
      <w:r w:rsidRPr="00294963">
        <w:rPr>
          <w:rFonts w:ascii="Times New Roman" w:hAnsi="Times New Roman" w:cs="Times New Roman"/>
          <w:b/>
          <w:bCs/>
          <w:sz w:val="24"/>
          <w:szCs w:val="24"/>
        </w:rPr>
        <w:t>Форма разрешения на осуществление земляных работ</w:t>
      </w:r>
      <w:bookmarkEnd w:id="3"/>
    </w:p>
    <w:p w:rsidR="009D1B82" w:rsidRPr="00294963" w:rsidRDefault="009D1B82" w:rsidP="007425AF">
      <w:pPr>
        <w:spacing w:after="0" w:line="240" w:lineRule="auto"/>
        <w:ind w:right="709"/>
        <w:jc w:val="center"/>
        <w:outlineLvl w:val="1"/>
        <w:rPr>
          <w:rFonts w:ascii="Times New Roman" w:hAnsi="Times New Roman" w:cs="Times New Roman"/>
          <w:b/>
          <w:bCs/>
          <w:sz w:val="24"/>
          <w:szCs w:val="24"/>
        </w:rPr>
      </w:pPr>
    </w:p>
    <w:p w:rsidR="008E5625" w:rsidRPr="00294963" w:rsidRDefault="008E5625" w:rsidP="009D1B82">
      <w:pPr>
        <w:spacing w:after="0" w:line="240" w:lineRule="auto"/>
        <w:jc w:val="center"/>
        <w:rPr>
          <w:rFonts w:ascii="Times New Roman" w:hAnsi="Times New Roman" w:cs="Times New Roman"/>
          <w:sz w:val="24"/>
          <w:szCs w:val="24"/>
        </w:rPr>
      </w:pPr>
      <w:r w:rsidRPr="00294963">
        <w:rPr>
          <w:rFonts w:ascii="Times New Roman" w:hAnsi="Times New Roman" w:cs="Times New Roman"/>
          <w:sz w:val="24"/>
          <w:szCs w:val="24"/>
        </w:rPr>
        <w:t>РАЗРЕШЕНИЕ</w:t>
      </w:r>
    </w:p>
    <w:p w:rsidR="008E5625" w:rsidRPr="00294963" w:rsidRDefault="009D1B82" w:rsidP="009D1B82">
      <w:pPr>
        <w:spacing w:after="0" w:line="240" w:lineRule="auto"/>
        <w:jc w:val="center"/>
        <w:rPr>
          <w:rFonts w:ascii="Times New Roman" w:hAnsi="Times New Roman" w:cs="Times New Roman"/>
          <w:sz w:val="24"/>
          <w:szCs w:val="24"/>
        </w:rPr>
      </w:pPr>
      <w:r w:rsidRPr="00294963">
        <w:rPr>
          <w:rFonts w:ascii="Times New Roman" w:hAnsi="Times New Roman" w:cs="Times New Roman"/>
          <w:sz w:val="24"/>
          <w:szCs w:val="24"/>
        </w:rPr>
        <w:t xml:space="preserve">№ </w:t>
      </w:r>
      <w:r w:rsidRPr="00294963">
        <w:rPr>
          <w:rFonts w:ascii="Times New Roman" w:hAnsi="Times New Roman" w:cs="Times New Roman"/>
          <w:bCs/>
          <w:sz w:val="24"/>
          <w:szCs w:val="24"/>
        </w:rPr>
        <w:t>_</w:t>
      </w:r>
      <w:r w:rsidR="008E5625" w:rsidRPr="00294963">
        <w:rPr>
          <w:rFonts w:ascii="Times New Roman" w:hAnsi="Times New Roman" w:cs="Times New Roman"/>
          <w:bCs/>
          <w:sz w:val="24"/>
          <w:szCs w:val="24"/>
        </w:rPr>
        <w:t>__________</w:t>
      </w:r>
      <w:r w:rsidR="008E5625" w:rsidRPr="00294963">
        <w:rPr>
          <w:rFonts w:ascii="Times New Roman" w:hAnsi="Times New Roman" w:cs="Times New Roman"/>
          <w:sz w:val="24"/>
          <w:szCs w:val="24"/>
        </w:rPr>
        <w:tab/>
      </w:r>
      <w:r w:rsidR="008E5625" w:rsidRPr="00294963">
        <w:rPr>
          <w:rFonts w:ascii="Times New Roman" w:hAnsi="Times New Roman" w:cs="Times New Roman"/>
          <w:sz w:val="24"/>
          <w:szCs w:val="24"/>
        </w:rPr>
        <w:tab/>
      </w:r>
      <w:r w:rsidR="008E5625" w:rsidRPr="00294963">
        <w:rPr>
          <w:rFonts w:ascii="Times New Roman" w:hAnsi="Times New Roman" w:cs="Times New Roman"/>
          <w:sz w:val="24"/>
          <w:szCs w:val="24"/>
        </w:rPr>
        <w:tab/>
      </w:r>
      <w:r w:rsidR="008E5625" w:rsidRPr="00294963">
        <w:rPr>
          <w:rFonts w:ascii="Times New Roman" w:hAnsi="Times New Roman" w:cs="Times New Roman"/>
          <w:sz w:val="24"/>
          <w:szCs w:val="24"/>
        </w:rPr>
        <w:tab/>
      </w:r>
      <w:r w:rsidR="008E5625" w:rsidRPr="00294963">
        <w:rPr>
          <w:rFonts w:ascii="Times New Roman" w:hAnsi="Times New Roman" w:cs="Times New Roman"/>
          <w:sz w:val="24"/>
          <w:szCs w:val="24"/>
        </w:rPr>
        <w:tab/>
      </w:r>
      <w:r w:rsidR="008E5625" w:rsidRPr="00294963">
        <w:rPr>
          <w:rFonts w:ascii="Times New Roman" w:hAnsi="Times New Roman" w:cs="Times New Roman"/>
          <w:sz w:val="24"/>
          <w:szCs w:val="24"/>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8E5625" w:rsidRPr="00294963" w:rsidTr="004A1F5A">
        <w:tc>
          <w:tcPr>
            <w:tcW w:w="9352" w:type="dxa"/>
            <w:tcBorders>
              <w:bottom w:val="single" w:sz="4" w:space="0" w:color="000000"/>
            </w:tcBorders>
            <w:tcMar>
              <w:top w:w="75" w:type="dxa"/>
              <w:left w:w="255" w:type="dxa"/>
              <w:bottom w:w="75" w:type="dxa"/>
              <w:right w:w="255" w:type="dxa"/>
            </w:tcMar>
          </w:tcPr>
          <w:p w:rsidR="008E5625" w:rsidRPr="00294963" w:rsidRDefault="008E5625" w:rsidP="009D1B82">
            <w:pPr>
              <w:spacing w:after="0" w:line="240" w:lineRule="auto"/>
              <w:jc w:val="both"/>
              <w:rPr>
                <w:rFonts w:ascii="Times New Roman" w:hAnsi="Times New Roman" w:cs="Times New Roman"/>
                <w:bCs/>
                <w:sz w:val="24"/>
                <w:szCs w:val="24"/>
              </w:rPr>
            </w:pPr>
          </w:p>
        </w:tc>
      </w:tr>
      <w:tr w:rsidR="008E5625" w:rsidRPr="00294963" w:rsidTr="004A1F5A">
        <w:tc>
          <w:tcPr>
            <w:tcW w:w="9352" w:type="dxa"/>
            <w:tcBorders>
              <w:top w:val="single" w:sz="4" w:space="0" w:color="000000"/>
            </w:tcBorders>
            <w:tcMar>
              <w:top w:w="75" w:type="dxa"/>
              <w:left w:w="255" w:type="dxa"/>
              <w:bottom w:w="75" w:type="dxa"/>
              <w:right w:w="255" w:type="dxa"/>
            </w:tcMar>
          </w:tcPr>
          <w:p w:rsidR="008E5625" w:rsidRPr="00294963" w:rsidRDefault="008E5625" w:rsidP="009D1B82">
            <w:pPr>
              <w:spacing w:after="0" w:line="240" w:lineRule="auto"/>
              <w:jc w:val="both"/>
              <w:rPr>
                <w:rFonts w:ascii="Times New Roman" w:hAnsi="Times New Roman" w:cs="Times New Roman"/>
                <w:bCs/>
                <w:sz w:val="24"/>
                <w:szCs w:val="24"/>
              </w:rPr>
            </w:pPr>
            <w:r w:rsidRPr="00294963">
              <w:rPr>
                <w:rFonts w:ascii="Times New Roman" w:hAnsi="Times New Roman" w:cs="Times New Roman"/>
                <w:bCs/>
                <w:sz w:val="24"/>
                <w:szCs w:val="24"/>
              </w:rPr>
              <w:t>(наименование уполномоченного органа местного самоуправления)</w:t>
            </w:r>
          </w:p>
        </w:tc>
      </w:tr>
    </w:tbl>
    <w:p w:rsidR="008E5625" w:rsidRPr="00294963" w:rsidRDefault="008E5625" w:rsidP="009D1B82">
      <w:pPr>
        <w:spacing w:after="0" w:line="240" w:lineRule="auto"/>
        <w:rPr>
          <w:rFonts w:ascii="Times New Roman" w:hAnsi="Times New Roman" w:cs="Times New Roman"/>
          <w:sz w:val="24"/>
          <w:szCs w:val="24"/>
        </w:rPr>
      </w:pPr>
      <w:r w:rsidRPr="00294963">
        <w:rPr>
          <w:rFonts w:ascii="Times New Roman" w:hAnsi="Times New Roman" w:cs="Times New Roman"/>
          <w:sz w:val="24"/>
          <w:szCs w:val="24"/>
        </w:rPr>
        <w:t xml:space="preserve">Наименование заявителя (заказчика): </w:t>
      </w:r>
      <w:r w:rsidRPr="00294963">
        <w:rPr>
          <w:rFonts w:ascii="Times New Roman" w:hAnsi="Times New Roman" w:cs="Times New Roman"/>
          <w:bCs/>
          <w:sz w:val="24"/>
          <w:szCs w:val="24"/>
          <w:u w:val="single"/>
        </w:rPr>
        <w:t>_________________________________________</w:t>
      </w:r>
      <w:r w:rsidRPr="00294963">
        <w:rPr>
          <w:rFonts w:ascii="Times New Roman" w:hAnsi="Times New Roman" w:cs="Times New Roman"/>
          <w:sz w:val="24"/>
          <w:szCs w:val="24"/>
        </w:rPr>
        <w:t>.</w:t>
      </w:r>
    </w:p>
    <w:p w:rsidR="008E5625" w:rsidRPr="00294963" w:rsidRDefault="008E5625" w:rsidP="009D1B82">
      <w:pPr>
        <w:spacing w:after="0" w:line="240" w:lineRule="auto"/>
        <w:rPr>
          <w:rFonts w:ascii="Times New Roman" w:hAnsi="Times New Roman" w:cs="Times New Roman"/>
          <w:sz w:val="24"/>
          <w:szCs w:val="24"/>
        </w:rPr>
      </w:pPr>
      <w:r w:rsidRPr="00294963">
        <w:rPr>
          <w:rFonts w:ascii="Times New Roman" w:hAnsi="Times New Roman" w:cs="Times New Roman"/>
          <w:sz w:val="24"/>
          <w:szCs w:val="24"/>
        </w:rPr>
        <w:t xml:space="preserve">Адрес производства земляных </w:t>
      </w:r>
      <w:r w:rsidR="009D1B82" w:rsidRPr="00294963">
        <w:rPr>
          <w:rFonts w:ascii="Times New Roman" w:hAnsi="Times New Roman" w:cs="Times New Roman"/>
          <w:sz w:val="24"/>
          <w:szCs w:val="24"/>
        </w:rPr>
        <w:t>работ: _</w:t>
      </w:r>
      <w:r w:rsidRPr="00294963">
        <w:rPr>
          <w:rFonts w:ascii="Times New Roman" w:hAnsi="Times New Roman" w:cs="Times New Roman"/>
          <w:bCs/>
          <w:sz w:val="24"/>
          <w:szCs w:val="24"/>
          <w:u w:val="single"/>
        </w:rPr>
        <w:t>_________________________________________.</w:t>
      </w:r>
    </w:p>
    <w:p w:rsidR="008E5625" w:rsidRPr="00294963" w:rsidRDefault="008E5625" w:rsidP="009D1B82">
      <w:pPr>
        <w:spacing w:after="0" w:line="240" w:lineRule="auto"/>
        <w:rPr>
          <w:rFonts w:ascii="Times New Roman" w:hAnsi="Times New Roman" w:cs="Times New Roman"/>
          <w:sz w:val="24"/>
          <w:szCs w:val="24"/>
        </w:rPr>
      </w:pPr>
      <w:r w:rsidRPr="00294963">
        <w:rPr>
          <w:rFonts w:ascii="Times New Roman" w:hAnsi="Times New Roman" w:cs="Times New Roman"/>
          <w:sz w:val="24"/>
          <w:szCs w:val="24"/>
        </w:rPr>
        <w:t xml:space="preserve">Наименование работ: </w:t>
      </w:r>
      <w:r w:rsidRPr="00294963">
        <w:rPr>
          <w:rFonts w:ascii="Times New Roman" w:hAnsi="Times New Roman" w:cs="Times New Roman"/>
          <w:bCs/>
          <w:sz w:val="24"/>
          <w:szCs w:val="24"/>
          <w:u w:val="single"/>
        </w:rPr>
        <w:t>_________________.</w:t>
      </w:r>
    </w:p>
    <w:p w:rsidR="008E5625" w:rsidRPr="00294963" w:rsidRDefault="008E5625" w:rsidP="009D1B82">
      <w:pPr>
        <w:spacing w:after="0" w:line="240" w:lineRule="auto"/>
        <w:rPr>
          <w:rFonts w:ascii="Times New Roman" w:hAnsi="Times New Roman" w:cs="Times New Roman"/>
          <w:sz w:val="24"/>
          <w:szCs w:val="24"/>
        </w:rPr>
      </w:pPr>
      <w:r w:rsidRPr="00294963">
        <w:rPr>
          <w:rFonts w:ascii="Times New Roman" w:hAnsi="Times New Roman" w:cs="Times New Roman"/>
          <w:sz w:val="24"/>
          <w:szCs w:val="24"/>
        </w:rPr>
        <w:t>Вид и объем вскрываемого покрытия (вид/объем в м</w:t>
      </w:r>
      <w:r w:rsidRPr="00294963">
        <w:rPr>
          <w:rFonts w:ascii="Times New Roman" w:hAnsi="Times New Roman" w:cs="Times New Roman"/>
          <w:sz w:val="24"/>
          <w:szCs w:val="24"/>
          <w:vertAlign w:val="superscript"/>
        </w:rPr>
        <w:t>3</w:t>
      </w:r>
      <w:r w:rsidRPr="00294963">
        <w:rPr>
          <w:rFonts w:ascii="Times New Roman" w:hAnsi="Times New Roman" w:cs="Times New Roman"/>
          <w:sz w:val="24"/>
          <w:szCs w:val="24"/>
        </w:rPr>
        <w:t xml:space="preserve"> или кв. м): </w:t>
      </w:r>
      <w:r w:rsidRPr="00294963">
        <w:rPr>
          <w:rFonts w:ascii="Times New Roman" w:hAnsi="Times New Roman" w:cs="Times New Roman"/>
          <w:bCs/>
          <w:sz w:val="24"/>
          <w:szCs w:val="24"/>
          <w:u w:val="single"/>
        </w:rPr>
        <w:t>__________________________________________________________________________________</w:t>
      </w:r>
      <w:r w:rsidRPr="00294963">
        <w:rPr>
          <w:rFonts w:ascii="Times New Roman" w:hAnsi="Times New Roman" w:cs="Times New Roman"/>
          <w:sz w:val="24"/>
          <w:szCs w:val="24"/>
        </w:rPr>
        <w:t>.</w:t>
      </w:r>
    </w:p>
    <w:p w:rsidR="008E5625" w:rsidRPr="00294963" w:rsidRDefault="008E5625" w:rsidP="009D1B82">
      <w:pPr>
        <w:spacing w:after="0" w:line="240" w:lineRule="auto"/>
        <w:rPr>
          <w:rFonts w:ascii="Times New Roman" w:hAnsi="Times New Roman" w:cs="Times New Roman"/>
          <w:sz w:val="24"/>
          <w:szCs w:val="24"/>
        </w:rPr>
      </w:pPr>
      <w:r w:rsidRPr="00294963">
        <w:rPr>
          <w:rFonts w:ascii="Times New Roman" w:hAnsi="Times New Roman" w:cs="Times New Roman"/>
          <w:sz w:val="24"/>
          <w:szCs w:val="24"/>
        </w:rPr>
        <w:t>Период производства земляных работ: с</w:t>
      </w:r>
      <w:r w:rsidRPr="00294963">
        <w:rPr>
          <w:rFonts w:ascii="Times New Roman" w:hAnsi="Times New Roman" w:cs="Times New Roman"/>
          <w:bCs/>
          <w:sz w:val="24"/>
          <w:szCs w:val="24"/>
          <w:u w:val="single"/>
        </w:rPr>
        <w:t>__________</w:t>
      </w:r>
      <w:r w:rsidRPr="00294963">
        <w:rPr>
          <w:rFonts w:ascii="Times New Roman" w:hAnsi="Times New Roman" w:cs="Times New Roman"/>
          <w:sz w:val="24"/>
          <w:szCs w:val="24"/>
        </w:rPr>
        <w:t>_ по ___________.</w:t>
      </w:r>
    </w:p>
    <w:p w:rsidR="008E5625" w:rsidRPr="00294963" w:rsidRDefault="008E5625" w:rsidP="009D1B82">
      <w:pPr>
        <w:spacing w:after="0" w:line="240" w:lineRule="auto"/>
        <w:rPr>
          <w:rFonts w:ascii="Times New Roman" w:hAnsi="Times New Roman" w:cs="Times New Roman"/>
          <w:bCs/>
          <w:sz w:val="24"/>
          <w:szCs w:val="24"/>
          <w:u w:val="single"/>
        </w:rPr>
      </w:pPr>
      <w:r w:rsidRPr="00294963">
        <w:rPr>
          <w:rFonts w:ascii="Times New Roman" w:hAnsi="Times New Roman" w:cs="Times New Roman"/>
          <w:sz w:val="24"/>
          <w:szCs w:val="24"/>
        </w:rPr>
        <w:t xml:space="preserve">Наименование подрядной организации, осуществляющей земляные работы: </w:t>
      </w:r>
      <w:r w:rsidRPr="00294963">
        <w:rPr>
          <w:rFonts w:ascii="Times New Roman" w:hAnsi="Times New Roman" w:cs="Times New Roman"/>
          <w:bCs/>
          <w:sz w:val="24"/>
          <w:szCs w:val="24"/>
          <w:u w:val="single"/>
        </w:rPr>
        <w:t>______________________________________________________</w:t>
      </w:r>
      <w:r w:rsidR="009D1B82" w:rsidRPr="00294963">
        <w:rPr>
          <w:rFonts w:ascii="Times New Roman" w:hAnsi="Times New Roman" w:cs="Times New Roman"/>
          <w:bCs/>
          <w:sz w:val="24"/>
          <w:szCs w:val="24"/>
          <w:u w:val="single"/>
        </w:rPr>
        <w:t>_______________________________</w:t>
      </w:r>
    </w:p>
    <w:p w:rsidR="008E5625" w:rsidRPr="00294963" w:rsidRDefault="008E5625" w:rsidP="009D1B82">
      <w:pPr>
        <w:spacing w:after="0" w:line="240" w:lineRule="auto"/>
        <w:rPr>
          <w:rFonts w:ascii="Times New Roman" w:hAnsi="Times New Roman" w:cs="Times New Roman"/>
          <w:bCs/>
          <w:sz w:val="24"/>
          <w:szCs w:val="24"/>
          <w:u w:val="single"/>
        </w:rPr>
      </w:pPr>
      <w:r w:rsidRPr="00294963">
        <w:rPr>
          <w:rFonts w:ascii="Times New Roman" w:hAnsi="Times New Roman" w:cs="Times New Roman"/>
          <w:sz w:val="24"/>
          <w:szCs w:val="24"/>
        </w:rPr>
        <w:t>Сведения о должностных лицах, ответственных за производство земляных работ:</w:t>
      </w:r>
      <w:r w:rsidRPr="00294963">
        <w:rPr>
          <w:rFonts w:ascii="Times New Roman" w:hAnsi="Times New Roman" w:cs="Times New Roman"/>
          <w:bCs/>
          <w:sz w:val="24"/>
          <w:szCs w:val="24"/>
          <w:u w:val="single"/>
        </w:rPr>
        <w:t xml:space="preserve"> ______________________________________________________</w:t>
      </w:r>
      <w:r w:rsidR="009D1B82" w:rsidRPr="00294963">
        <w:rPr>
          <w:rFonts w:ascii="Times New Roman" w:hAnsi="Times New Roman" w:cs="Times New Roman"/>
          <w:bCs/>
          <w:sz w:val="24"/>
          <w:szCs w:val="24"/>
          <w:u w:val="single"/>
        </w:rPr>
        <w:t>_______________________________</w:t>
      </w:r>
    </w:p>
    <w:p w:rsidR="008E5625" w:rsidRPr="00294963" w:rsidRDefault="008E5625" w:rsidP="009D1B82">
      <w:pPr>
        <w:spacing w:after="0" w:line="240" w:lineRule="auto"/>
        <w:rPr>
          <w:rFonts w:ascii="Times New Roman" w:hAnsi="Times New Roman" w:cs="Times New Roman"/>
          <w:sz w:val="24"/>
          <w:szCs w:val="24"/>
        </w:rPr>
      </w:pPr>
      <w:r w:rsidRPr="00294963">
        <w:rPr>
          <w:rFonts w:ascii="Times New Roman" w:hAnsi="Times New Roman" w:cs="Times New Roman"/>
          <w:sz w:val="24"/>
          <w:szCs w:val="24"/>
        </w:rPr>
        <w:t xml:space="preserve">Наименование подрядной организации, выполняющей работы по восстановлению благоустройства: </w:t>
      </w:r>
      <w:r w:rsidRPr="00294963">
        <w:rPr>
          <w:rFonts w:ascii="Times New Roman" w:hAnsi="Times New Roman" w:cs="Times New Roman"/>
          <w:bCs/>
          <w:sz w:val="24"/>
          <w:szCs w:val="24"/>
          <w:u w:val="single"/>
        </w:rPr>
        <w:t>_____________________________________________________________________</w:t>
      </w:r>
    </w:p>
    <w:p w:rsidR="008E5625" w:rsidRPr="00294963" w:rsidRDefault="008E5625" w:rsidP="009D1B82">
      <w:pPr>
        <w:spacing w:after="0" w:line="240" w:lineRule="auto"/>
        <w:rPr>
          <w:rFonts w:ascii="Times New Roman" w:hAnsi="Times New Roman" w:cs="Times New Roman"/>
          <w:sz w:val="24"/>
          <w:szCs w:val="24"/>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8E5625" w:rsidRPr="00294963" w:rsidTr="004A1F5A">
        <w:trPr>
          <w:trHeight w:val="528"/>
        </w:trPr>
        <w:tc>
          <w:tcPr>
            <w:tcW w:w="4163" w:type="dxa"/>
            <w:tcBorders>
              <w:top w:val="single" w:sz="4" w:space="0" w:color="auto"/>
              <w:left w:val="single" w:sz="4" w:space="0" w:color="auto"/>
              <w:bottom w:val="single" w:sz="4" w:space="0" w:color="auto"/>
              <w:right w:val="single" w:sz="4" w:space="0" w:color="auto"/>
            </w:tcBorders>
          </w:tcPr>
          <w:p w:rsidR="008E5625" w:rsidRPr="00294963" w:rsidRDefault="008E5625" w:rsidP="009D1B82">
            <w:pPr>
              <w:spacing w:after="0" w:line="240" w:lineRule="auto"/>
              <w:jc w:val="both"/>
              <w:rPr>
                <w:rFonts w:ascii="Times New Roman" w:hAnsi="Times New Roman" w:cs="Times New Roman"/>
                <w:sz w:val="24"/>
                <w:szCs w:val="24"/>
              </w:rPr>
            </w:pPr>
            <w:r w:rsidRPr="00294963">
              <w:rPr>
                <w:rFonts w:ascii="Times New Roman" w:hAnsi="Times New Roman" w:cs="Times New Roman"/>
                <w:sz w:val="24"/>
                <w:szCs w:val="24"/>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8E5625" w:rsidRPr="00294963" w:rsidRDefault="008E5625" w:rsidP="009D1B82">
            <w:pPr>
              <w:spacing w:after="0" w:line="240" w:lineRule="auto"/>
              <w:jc w:val="both"/>
              <w:rPr>
                <w:rFonts w:ascii="Times New Roman" w:hAnsi="Times New Roman" w:cs="Times New Roman"/>
                <w:sz w:val="24"/>
                <w:szCs w:val="24"/>
              </w:rPr>
            </w:pPr>
          </w:p>
          <w:p w:rsidR="008E5625" w:rsidRPr="00294963" w:rsidRDefault="008E5625" w:rsidP="009D1B82">
            <w:pPr>
              <w:spacing w:after="0" w:line="240" w:lineRule="auto"/>
              <w:jc w:val="both"/>
              <w:rPr>
                <w:rFonts w:ascii="Times New Roman" w:hAnsi="Times New Roman" w:cs="Times New Roman"/>
                <w:sz w:val="24"/>
                <w:szCs w:val="24"/>
              </w:rPr>
            </w:pPr>
          </w:p>
        </w:tc>
      </w:tr>
    </w:tbl>
    <w:p w:rsidR="008E5625" w:rsidRPr="00294963" w:rsidRDefault="008E5625" w:rsidP="009D1B82">
      <w:pPr>
        <w:spacing w:after="0" w:line="240" w:lineRule="auto"/>
        <w:jc w:val="both"/>
        <w:rPr>
          <w:rFonts w:ascii="Times New Roman" w:hAnsi="Times New Roman" w:cs="Times New Roman"/>
          <w:sz w:val="24"/>
          <w:szCs w:val="24"/>
        </w:rPr>
      </w:pPr>
      <w:r w:rsidRPr="00294963">
        <w:rPr>
          <w:rFonts w:ascii="Times New Roman" w:hAnsi="Times New Roman" w:cs="Times New Roman"/>
          <w:sz w:val="24"/>
          <w:szCs w:val="24"/>
        </w:rPr>
        <w:t>Особые отметки ____________________________________________________________.</w:t>
      </w:r>
    </w:p>
    <w:p w:rsidR="008E5625" w:rsidRPr="00294963" w:rsidRDefault="008E5625" w:rsidP="009D1B82">
      <w:pPr>
        <w:tabs>
          <w:tab w:val="left" w:pos="4820"/>
        </w:tabs>
        <w:spacing w:after="0" w:line="240" w:lineRule="auto"/>
        <w:contextualSpacing/>
        <w:jc w:val="both"/>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8E5625" w:rsidRPr="00294963" w:rsidTr="004A1F5A">
        <w:tc>
          <w:tcPr>
            <w:tcW w:w="5098" w:type="dxa"/>
            <w:tcBorders>
              <w:right w:val="single" w:sz="4" w:space="0" w:color="auto"/>
            </w:tcBorders>
          </w:tcPr>
          <w:p w:rsidR="008E5625" w:rsidRPr="00294963" w:rsidRDefault="008E5625" w:rsidP="009D1B82">
            <w:pPr>
              <w:jc w:val="both"/>
              <w:rPr>
                <w:rFonts w:ascii="Times New Roman" w:hAnsi="Times New Roman" w:cs="Times New Roman"/>
                <w:bCs/>
                <w:sz w:val="24"/>
                <w:szCs w:val="24"/>
              </w:rPr>
            </w:pPr>
            <w:r w:rsidRPr="00294963">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E5625" w:rsidRPr="00294963" w:rsidRDefault="008E5625" w:rsidP="009D1B82">
            <w:pPr>
              <w:jc w:val="both"/>
              <w:rPr>
                <w:rFonts w:ascii="Times New Roman" w:hAnsi="Times New Roman" w:cs="Times New Roman"/>
                <w:bCs/>
                <w:sz w:val="24"/>
                <w:szCs w:val="24"/>
              </w:rPr>
            </w:pPr>
            <w:r w:rsidRPr="00294963">
              <w:rPr>
                <w:rFonts w:ascii="Times New Roman" w:hAnsi="Times New Roman" w:cs="Times New Roman"/>
                <w:bCs/>
                <w:sz w:val="24"/>
                <w:szCs w:val="24"/>
              </w:rPr>
              <w:t>Сведения о сертификате</w:t>
            </w:r>
          </w:p>
          <w:p w:rsidR="008E5625" w:rsidRPr="00294963" w:rsidRDefault="008E5625" w:rsidP="009D1B82">
            <w:pPr>
              <w:jc w:val="both"/>
              <w:rPr>
                <w:rFonts w:ascii="Times New Roman" w:hAnsi="Times New Roman" w:cs="Times New Roman"/>
                <w:bCs/>
                <w:sz w:val="24"/>
                <w:szCs w:val="24"/>
              </w:rPr>
            </w:pPr>
            <w:r w:rsidRPr="00294963">
              <w:rPr>
                <w:rFonts w:ascii="Times New Roman" w:hAnsi="Times New Roman" w:cs="Times New Roman"/>
                <w:bCs/>
                <w:sz w:val="24"/>
                <w:szCs w:val="24"/>
              </w:rPr>
              <w:t>электронной</w:t>
            </w:r>
          </w:p>
          <w:p w:rsidR="008E5625" w:rsidRPr="00294963" w:rsidRDefault="008E5625" w:rsidP="009D1B82">
            <w:pPr>
              <w:jc w:val="both"/>
              <w:rPr>
                <w:rFonts w:ascii="Times New Roman" w:hAnsi="Times New Roman" w:cs="Times New Roman"/>
                <w:bCs/>
                <w:sz w:val="24"/>
                <w:szCs w:val="24"/>
              </w:rPr>
            </w:pPr>
            <w:r w:rsidRPr="00294963">
              <w:rPr>
                <w:rFonts w:ascii="Times New Roman" w:hAnsi="Times New Roman" w:cs="Times New Roman"/>
                <w:bCs/>
                <w:sz w:val="24"/>
                <w:szCs w:val="24"/>
              </w:rPr>
              <w:t>подписи</w:t>
            </w:r>
          </w:p>
        </w:tc>
      </w:tr>
    </w:tbl>
    <w:p w:rsidR="009315CE" w:rsidRPr="00294963" w:rsidRDefault="009315CE" w:rsidP="009315CE">
      <w:pPr>
        <w:pStyle w:val="a9"/>
        <w:rPr>
          <w:rFonts w:ascii="Times New Roman" w:eastAsia="Times New Roman" w:hAnsi="Times New Roman" w:cs="Times New Roman"/>
          <w:b/>
          <w:sz w:val="24"/>
          <w:szCs w:val="24"/>
          <w:shd w:val="clear" w:color="auto" w:fill="FFFFFF"/>
        </w:rPr>
      </w:pPr>
    </w:p>
    <w:p w:rsidR="009315CE" w:rsidRPr="00294963" w:rsidRDefault="009315CE" w:rsidP="009315CE">
      <w:pPr>
        <w:pStyle w:val="a9"/>
        <w:rPr>
          <w:rFonts w:ascii="Times New Roman" w:eastAsia="Times New Roman" w:hAnsi="Times New Roman" w:cs="Times New Roman"/>
          <w:b/>
          <w:sz w:val="24"/>
          <w:szCs w:val="24"/>
          <w:shd w:val="clear" w:color="auto" w:fill="FFFFFF"/>
        </w:rPr>
      </w:pPr>
    </w:p>
    <w:p w:rsidR="009315CE" w:rsidRPr="00294963" w:rsidRDefault="009315CE" w:rsidP="009315CE">
      <w:pPr>
        <w:pStyle w:val="a9"/>
        <w:rPr>
          <w:rFonts w:ascii="Times New Roman" w:eastAsia="Times New Roman" w:hAnsi="Times New Roman" w:cs="Times New Roman"/>
          <w:b/>
          <w:sz w:val="24"/>
          <w:szCs w:val="24"/>
          <w:shd w:val="clear" w:color="auto" w:fill="FFFFFF"/>
        </w:rPr>
      </w:pPr>
    </w:p>
    <w:p w:rsidR="00294963" w:rsidRDefault="00294963" w:rsidP="00294963">
      <w:pPr>
        <w:pStyle w:val="a9"/>
        <w:jc w:val="right"/>
        <w:rPr>
          <w:rFonts w:ascii="Times New Roman" w:eastAsiaTheme="minorEastAsia" w:hAnsi="Times New Roman" w:cs="Times New Roman"/>
          <w:b/>
          <w:sz w:val="24"/>
          <w:szCs w:val="24"/>
          <w:shd w:val="clear" w:color="auto" w:fill="FFFFFF"/>
        </w:rPr>
      </w:pPr>
    </w:p>
    <w:p w:rsidR="00294963" w:rsidRDefault="00294963" w:rsidP="00294963">
      <w:pPr>
        <w:pStyle w:val="a9"/>
        <w:jc w:val="right"/>
        <w:rPr>
          <w:rFonts w:ascii="Times New Roman" w:eastAsiaTheme="minorEastAsia" w:hAnsi="Times New Roman" w:cs="Times New Roman"/>
          <w:b/>
          <w:sz w:val="24"/>
          <w:szCs w:val="24"/>
          <w:shd w:val="clear" w:color="auto" w:fill="FFFFFF"/>
        </w:rPr>
      </w:pPr>
    </w:p>
    <w:p w:rsidR="00294963" w:rsidRDefault="00294963" w:rsidP="00294963">
      <w:pPr>
        <w:pStyle w:val="a9"/>
        <w:jc w:val="right"/>
        <w:rPr>
          <w:rFonts w:ascii="Times New Roman" w:eastAsiaTheme="minorEastAsia" w:hAnsi="Times New Roman" w:cs="Times New Roman"/>
          <w:b/>
          <w:sz w:val="24"/>
          <w:szCs w:val="24"/>
          <w:shd w:val="clear" w:color="auto" w:fill="FFFFFF"/>
        </w:rPr>
      </w:pPr>
    </w:p>
    <w:p w:rsidR="00294963" w:rsidRDefault="00294963" w:rsidP="00294963">
      <w:pPr>
        <w:pStyle w:val="a9"/>
        <w:jc w:val="right"/>
        <w:rPr>
          <w:rFonts w:ascii="Times New Roman" w:eastAsiaTheme="minorEastAsia" w:hAnsi="Times New Roman" w:cs="Times New Roman"/>
          <w:b/>
          <w:sz w:val="24"/>
          <w:szCs w:val="24"/>
          <w:shd w:val="clear" w:color="auto" w:fill="FFFFFF"/>
        </w:rPr>
      </w:pPr>
    </w:p>
    <w:p w:rsidR="00294963" w:rsidRDefault="00294963" w:rsidP="00294963">
      <w:pPr>
        <w:pStyle w:val="a9"/>
        <w:jc w:val="right"/>
        <w:rPr>
          <w:rFonts w:ascii="Times New Roman" w:eastAsiaTheme="minorEastAsia" w:hAnsi="Times New Roman" w:cs="Times New Roman"/>
          <w:b/>
          <w:sz w:val="24"/>
          <w:szCs w:val="24"/>
          <w:shd w:val="clear" w:color="auto" w:fill="FFFFFF"/>
        </w:rPr>
      </w:pPr>
    </w:p>
    <w:p w:rsidR="00294963" w:rsidRDefault="00294963" w:rsidP="00671DC8">
      <w:pPr>
        <w:pStyle w:val="a9"/>
        <w:rPr>
          <w:rFonts w:ascii="Times New Roman" w:eastAsiaTheme="minorEastAsia" w:hAnsi="Times New Roman" w:cs="Times New Roman"/>
          <w:b/>
          <w:sz w:val="24"/>
          <w:szCs w:val="24"/>
          <w:shd w:val="clear" w:color="auto" w:fill="FFFFFF"/>
        </w:rPr>
      </w:pPr>
    </w:p>
    <w:p w:rsidR="00671DC8" w:rsidRDefault="00671DC8" w:rsidP="00671DC8">
      <w:pPr>
        <w:pStyle w:val="a9"/>
        <w:rPr>
          <w:rFonts w:ascii="Times New Roman" w:eastAsiaTheme="minorEastAsia" w:hAnsi="Times New Roman" w:cs="Times New Roman"/>
          <w:b/>
          <w:sz w:val="24"/>
          <w:szCs w:val="24"/>
          <w:shd w:val="clear" w:color="auto" w:fill="FFFFFF"/>
        </w:rPr>
      </w:pPr>
    </w:p>
    <w:p w:rsidR="00294963" w:rsidRDefault="00294963" w:rsidP="00294963">
      <w:pPr>
        <w:pStyle w:val="a9"/>
        <w:jc w:val="right"/>
        <w:rPr>
          <w:rFonts w:ascii="Times New Roman" w:eastAsiaTheme="minorEastAsia" w:hAnsi="Times New Roman" w:cs="Times New Roman"/>
          <w:b/>
          <w:sz w:val="24"/>
          <w:szCs w:val="24"/>
          <w:shd w:val="clear" w:color="auto" w:fill="FFFFFF"/>
        </w:rPr>
      </w:pPr>
    </w:p>
    <w:p w:rsidR="009315CE" w:rsidRDefault="009315CE" w:rsidP="008E5625">
      <w:pPr>
        <w:pStyle w:val="a9"/>
        <w:jc w:val="right"/>
        <w:rPr>
          <w:rFonts w:ascii="Times New Roman" w:eastAsiaTheme="minorEastAsia" w:hAnsi="Times New Roman" w:cs="Times New Roman"/>
          <w:b/>
          <w:sz w:val="24"/>
          <w:szCs w:val="24"/>
          <w:shd w:val="clear" w:color="auto" w:fill="FFFFFF"/>
        </w:rPr>
      </w:pPr>
    </w:p>
    <w:p w:rsidR="00671DC8" w:rsidRPr="004217D7" w:rsidRDefault="004217D7" w:rsidP="00671DC8">
      <w:pPr>
        <w:pStyle w:val="a9"/>
        <w:jc w:val="right"/>
        <w:rPr>
          <w:rFonts w:ascii="Times New Roman" w:hAnsi="Times New Roman" w:cs="Times New Roman"/>
          <w:b/>
          <w:sz w:val="24"/>
          <w:szCs w:val="24"/>
        </w:rPr>
      </w:pPr>
      <w:r w:rsidRPr="004217D7">
        <w:rPr>
          <w:rFonts w:ascii="Times New Roman" w:hAnsi="Times New Roman" w:cs="Times New Roman"/>
          <w:b/>
          <w:sz w:val="24"/>
          <w:szCs w:val="24"/>
        </w:rPr>
        <w:t>Приложение № 2</w:t>
      </w:r>
    </w:p>
    <w:p w:rsidR="00671DC8" w:rsidRPr="00671DC8" w:rsidRDefault="00671DC8" w:rsidP="00671DC8">
      <w:pPr>
        <w:pStyle w:val="a9"/>
        <w:jc w:val="right"/>
        <w:rPr>
          <w:rFonts w:ascii="Times New Roman" w:hAnsi="Times New Roman" w:cs="Times New Roman"/>
          <w:sz w:val="24"/>
          <w:szCs w:val="24"/>
        </w:rPr>
      </w:pPr>
      <w:r w:rsidRPr="00671DC8">
        <w:rPr>
          <w:rFonts w:ascii="Times New Roman" w:hAnsi="Times New Roman" w:cs="Times New Roman"/>
          <w:sz w:val="24"/>
          <w:szCs w:val="24"/>
        </w:rPr>
        <w:t>к Административному регламенту</w:t>
      </w:r>
    </w:p>
    <w:p w:rsidR="00671DC8" w:rsidRPr="00671DC8" w:rsidRDefault="00671DC8" w:rsidP="00671DC8">
      <w:pPr>
        <w:pStyle w:val="a9"/>
        <w:jc w:val="right"/>
        <w:rPr>
          <w:rFonts w:ascii="Times New Roman" w:hAnsi="Times New Roman" w:cs="Times New Roman"/>
          <w:sz w:val="24"/>
          <w:szCs w:val="24"/>
        </w:rPr>
      </w:pPr>
      <w:r w:rsidRPr="00671DC8">
        <w:rPr>
          <w:rFonts w:ascii="Times New Roman" w:hAnsi="Times New Roman" w:cs="Times New Roman"/>
          <w:sz w:val="24"/>
          <w:szCs w:val="24"/>
        </w:rPr>
        <w:t xml:space="preserve"> предоставления муниципальной услуги</w:t>
      </w:r>
    </w:p>
    <w:p w:rsidR="00671DC8" w:rsidRPr="00671DC8" w:rsidRDefault="00671DC8" w:rsidP="00671DC8">
      <w:pPr>
        <w:pStyle w:val="a9"/>
        <w:jc w:val="right"/>
        <w:rPr>
          <w:rFonts w:ascii="Times New Roman" w:hAnsi="Times New Roman" w:cs="Times New Roman"/>
          <w:sz w:val="24"/>
          <w:szCs w:val="24"/>
        </w:rPr>
      </w:pPr>
      <w:r w:rsidRPr="00671DC8">
        <w:rPr>
          <w:rFonts w:ascii="Times New Roman" w:hAnsi="Times New Roman" w:cs="Times New Roman"/>
          <w:sz w:val="24"/>
          <w:szCs w:val="24"/>
        </w:rPr>
        <w:t>«Предоставление разрешения</w:t>
      </w:r>
    </w:p>
    <w:p w:rsidR="00671DC8" w:rsidRPr="00294963" w:rsidRDefault="00671DC8" w:rsidP="00671DC8">
      <w:pPr>
        <w:pStyle w:val="a9"/>
        <w:jc w:val="right"/>
        <w:rPr>
          <w:rFonts w:ascii="Times New Roman" w:hAnsi="Times New Roman" w:cs="Times New Roman"/>
          <w:sz w:val="24"/>
          <w:szCs w:val="24"/>
        </w:rPr>
      </w:pPr>
      <w:r w:rsidRPr="00671DC8">
        <w:rPr>
          <w:rFonts w:ascii="Times New Roman" w:hAnsi="Times New Roman" w:cs="Times New Roman"/>
          <w:sz w:val="24"/>
          <w:szCs w:val="24"/>
        </w:rPr>
        <w:t xml:space="preserve"> на осуществление земляных работ»</w:t>
      </w:r>
    </w:p>
    <w:p w:rsidR="008E5625" w:rsidRPr="00294963" w:rsidRDefault="008E5625" w:rsidP="007425AF">
      <w:pPr>
        <w:spacing w:after="0" w:line="240" w:lineRule="auto"/>
        <w:ind w:right="709"/>
        <w:jc w:val="center"/>
        <w:outlineLvl w:val="1"/>
        <w:rPr>
          <w:rFonts w:ascii="Times New Roman" w:hAnsi="Times New Roman" w:cs="Times New Roman"/>
          <w:b/>
          <w:bCs/>
          <w:sz w:val="24"/>
          <w:szCs w:val="24"/>
        </w:rPr>
      </w:pPr>
      <w:bookmarkStart w:id="4" w:name="_Toc103877712"/>
      <w:r w:rsidRPr="00294963">
        <w:rPr>
          <w:rFonts w:ascii="Times New Roman" w:hAnsi="Times New Roman" w:cs="Times New Roman"/>
          <w:b/>
          <w:bCs/>
          <w:sz w:val="24"/>
          <w:szCs w:val="24"/>
        </w:rPr>
        <w:t>Форма</w:t>
      </w:r>
      <w:r w:rsidRPr="00294963">
        <w:rPr>
          <w:rFonts w:ascii="Times New Roman" w:hAnsi="Times New Roman" w:cs="Times New Roman"/>
          <w:b/>
          <w:bCs/>
          <w:sz w:val="24"/>
          <w:szCs w:val="24"/>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
    </w:p>
    <w:p w:rsidR="008E5625" w:rsidRPr="00294963" w:rsidRDefault="008E5625" w:rsidP="007425AF">
      <w:pPr>
        <w:spacing w:after="0" w:line="240" w:lineRule="auto"/>
        <w:jc w:val="center"/>
        <w:rPr>
          <w:rFonts w:ascii="Times New Roman" w:hAnsi="Times New Roman" w:cs="Times New Roman"/>
          <w:bCs/>
          <w:sz w:val="24"/>
          <w:szCs w:val="24"/>
          <w:u w:val="single"/>
        </w:rPr>
      </w:pPr>
      <w:r w:rsidRPr="00294963">
        <w:rPr>
          <w:rFonts w:ascii="Times New Roman" w:hAnsi="Times New Roman" w:cs="Times New Roman"/>
          <w:bCs/>
          <w:sz w:val="24"/>
          <w:szCs w:val="24"/>
          <w:u w:val="single"/>
        </w:rPr>
        <w:t>___________________________________________________________</w:t>
      </w:r>
    </w:p>
    <w:p w:rsidR="008E5625" w:rsidRPr="00294963" w:rsidRDefault="008E5625" w:rsidP="007425AF">
      <w:pPr>
        <w:spacing w:after="0" w:line="240" w:lineRule="auto"/>
        <w:jc w:val="center"/>
        <w:rPr>
          <w:rFonts w:ascii="Times New Roman" w:hAnsi="Times New Roman" w:cs="Times New Roman"/>
          <w:bCs/>
          <w:sz w:val="24"/>
          <w:szCs w:val="24"/>
        </w:rPr>
      </w:pPr>
      <w:r w:rsidRPr="00294963">
        <w:rPr>
          <w:rFonts w:ascii="Times New Roman" w:hAnsi="Times New Roman" w:cs="Times New Roman"/>
          <w:bCs/>
          <w:sz w:val="24"/>
          <w:szCs w:val="24"/>
        </w:rPr>
        <w:t>наименование уполномоченного на предоставление услуги</w:t>
      </w:r>
    </w:p>
    <w:p w:rsidR="008E5625" w:rsidRPr="00294963" w:rsidRDefault="008E5625" w:rsidP="007425AF">
      <w:pPr>
        <w:spacing w:after="0" w:line="240" w:lineRule="auto"/>
        <w:ind w:left="5103"/>
        <w:rPr>
          <w:rFonts w:ascii="Times New Roman" w:hAnsi="Times New Roman" w:cs="Times New Roman"/>
          <w:bCs/>
          <w:vanish/>
          <w:sz w:val="24"/>
          <w:szCs w:val="24"/>
          <w:u w:val="single"/>
        </w:rPr>
      </w:pPr>
      <w:r w:rsidRPr="00294963">
        <w:rPr>
          <w:rFonts w:ascii="Times New Roman" w:hAnsi="Times New Roman" w:cs="Times New Roman"/>
          <w:bCs/>
          <w:sz w:val="24"/>
          <w:szCs w:val="24"/>
        </w:rPr>
        <w:t xml:space="preserve">Кому: </w:t>
      </w:r>
      <w:r w:rsidRPr="00294963">
        <w:rPr>
          <w:rFonts w:ascii="Times New Roman" w:hAnsi="Times New Roman" w:cs="Times New Roman"/>
          <w:bCs/>
          <w:sz w:val="24"/>
          <w:szCs w:val="24"/>
          <w:u w:val="single"/>
        </w:rPr>
        <w:t xml:space="preserve">________________________________                             </w:t>
      </w:r>
    </w:p>
    <w:p w:rsidR="008E5625" w:rsidRPr="00294963" w:rsidRDefault="008E5625" w:rsidP="007425AF">
      <w:pPr>
        <w:spacing w:after="0" w:line="240" w:lineRule="auto"/>
        <w:ind w:left="5103"/>
        <w:rPr>
          <w:rFonts w:ascii="Times New Roman" w:hAnsi="Times New Roman" w:cs="Times New Roman"/>
          <w:bCs/>
          <w:i/>
          <w:iCs/>
          <w:sz w:val="24"/>
          <w:szCs w:val="24"/>
        </w:rPr>
      </w:pPr>
      <w:r w:rsidRPr="00294963">
        <w:rPr>
          <w:rFonts w:ascii="Times New Roman" w:hAnsi="Times New Roman" w:cs="Times New Roman"/>
          <w:bCs/>
          <w:i/>
          <w:iCs/>
          <w:sz w:val="24"/>
          <w:szCs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294963">
        <w:rPr>
          <w:rFonts w:ascii="Times New Roman" w:hAnsi="Times New Roman" w:cs="Times New Roman"/>
          <w:bCs/>
          <w:i/>
          <w:iCs/>
          <w:sz w:val="24"/>
          <w:szCs w:val="24"/>
        </w:rPr>
        <w:t>лица;наименование</w:t>
      </w:r>
      <w:proofErr w:type="spellEnd"/>
      <w:r w:rsidRPr="00294963">
        <w:rPr>
          <w:rFonts w:ascii="Times New Roman" w:hAnsi="Times New Roman" w:cs="Times New Roman"/>
          <w:bCs/>
          <w:i/>
          <w:iCs/>
          <w:sz w:val="24"/>
          <w:szCs w:val="24"/>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r w:rsidRPr="00294963">
        <w:rPr>
          <w:rFonts w:ascii="Times New Roman" w:hAnsi="Times New Roman" w:cs="Times New Roman"/>
          <w:bCs/>
          <w:vanish/>
          <w:sz w:val="24"/>
          <w:szCs w:val="24"/>
          <w:u w:val="single"/>
        </w:rPr>
        <w:t>;</w:t>
      </w:r>
    </w:p>
    <w:p w:rsidR="008E5625" w:rsidRPr="00294963" w:rsidRDefault="008E5625" w:rsidP="007425AF">
      <w:pPr>
        <w:spacing w:after="0" w:line="240" w:lineRule="auto"/>
        <w:ind w:left="5103"/>
        <w:rPr>
          <w:rFonts w:ascii="Times New Roman" w:hAnsi="Times New Roman" w:cs="Times New Roman"/>
          <w:bCs/>
          <w:sz w:val="24"/>
          <w:szCs w:val="24"/>
          <w:u w:val="single"/>
        </w:rPr>
      </w:pPr>
      <w:r w:rsidRPr="00294963">
        <w:rPr>
          <w:rFonts w:ascii="Times New Roman" w:hAnsi="Times New Roman" w:cs="Times New Roman"/>
          <w:bCs/>
          <w:sz w:val="24"/>
          <w:szCs w:val="24"/>
        </w:rPr>
        <w:t xml:space="preserve">Контактные данные: </w:t>
      </w:r>
      <w:r w:rsidRPr="00294963">
        <w:rPr>
          <w:rFonts w:ascii="Times New Roman" w:hAnsi="Times New Roman" w:cs="Times New Roman"/>
          <w:bCs/>
          <w:sz w:val="24"/>
          <w:szCs w:val="24"/>
          <w:u w:val="single"/>
        </w:rPr>
        <w:t>_______________________</w:t>
      </w:r>
    </w:p>
    <w:p w:rsidR="008E5625" w:rsidRPr="00294963" w:rsidRDefault="008E5625" w:rsidP="007425AF">
      <w:pPr>
        <w:spacing w:after="0" w:line="240" w:lineRule="auto"/>
        <w:ind w:left="5103"/>
        <w:rPr>
          <w:rFonts w:ascii="Times New Roman" w:hAnsi="Times New Roman" w:cs="Times New Roman"/>
          <w:bCs/>
          <w:i/>
          <w:iCs/>
          <w:sz w:val="24"/>
          <w:szCs w:val="24"/>
        </w:rPr>
      </w:pPr>
      <w:r w:rsidRPr="00294963">
        <w:rPr>
          <w:rFonts w:ascii="Times New Roman" w:hAnsi="Times New Roman" w:cs="Times New Roman"/>
          <w:bCs/>
          <w:i/>
          <w:iCs/>
          <w:sz w:val="24"/>
          <w:szCs w:val="24"/>
        </w:rPr>
        <w:t xml:space="preserve">(почтовый индекс и адрес – для физического лица, в </w:t>
      </w:r>
      <w:proofErr w:type="spellStart"/>
      <w:r w:rsidRPr="00294963">
        <w:rPr>
          <w:rFonts w:ascii="Times New Roman" w:hAnsi="Times New Roman" w:cs="Times New Roman"/>
          <w:bCs/>
          <w:i/>
          <w:iCs/>
          <w:sz w:val="24"/>
          <w:szCs w:val="24"/>
        </w:rPr>
        <w:t>т.ч</w:t>
      </w:r>
      <w:proofErr w:type="spellEnd"/>
      <w:r w:rsidRPr="00294963">
        <w:rPr>
          <w:rFonts w:ascii="Times New Roman" w:hAnsi="Times New Roman" w:cs="Times New Roman"/>
          <w:bCs/>
          <w:i/>
          <w:iCs/>
          <w:sz w:val="24"/>
          <w:szCs w:val="24"/>
        </w:rPr>
        <w:t>. зарегистрированного в качестве индивидуального предпринимателя, телефон, адрес электронной почты)</w:t>
      </w:r>
    </w:p>
    <w:p w:rsidR="009315CE" w:rsidRPr="00294963" w:rsidRDefault="009315CE" w:rsidP="007425AF">
      <w:pPr>
        <w:spacing w:after="0" w:line="240" w:lineRule="auto"/>
        <w:ind w:left="5103"/>
        <w:rPr>
          <w:rFonts w:ascii="Times New Roman" w:hAnsi="Times New Roman" w:cs="Times New Roman"/>
          <w:bCs/>
          <w:i/>
          <w:iCs/>
          <w:sz w:val="24"/>
          <w:szCs w:val="24"/>
        </w:rPr>
      </w:pPr>
    </w:p>
    <w:p w:rsidR="008E5625" w:rsidRPr="00294963" w:rsidRDefault="008E5625" w:rsidP="007425AF">
      <w:pPr>
        <w:spacing w:after="0" w:line="240" w:lineRule="auto"/>
        <w:ind w:hanging="142"/>
        <w:jc w:val="center"/>
        <w:rPr>
          <w:rFonts w:ascii="Times New Roman" w:hAnsi="Times New Roman" w:cs="Times New Roman"/>
          <w:b/>
          <w:bCs/>
          <w:sz w:val="24"/>
          <w:szCs w:val="24"/>
        </w:rPr>
      </w:pPr>
      <w:r w:rsidRPr="00294963">
        <w:rPr>
          <w:rFonts w:ascii="Times New Roman" w:hAnsi="Times New Roman" w:cs="Times New Roman"/>
          <w:b/>
          <w:spacing w:val="2"/>
          <w:sz w:val="24"/>
          <w:szCs w:val="24"/>
          <w:shd w:val="clear" w:color="auto" w:fill="FFFFFF"/>
        </w:rPr>
        <w:t>РЕШЕНИЕ</w:t>
      </w:r>
    </w:p>
    <w:p w:rsidR="008E5625" w:rsidRPr="00294963" w:rsidRDefault="008E5625" w:rsidP="007425AF">
      <w:pPr>
        <w:spacing w:after="0" w:line="240" w:lineRule="auto"/>
        <w:ind w:hanging="142"/>
        <w:jc w:val="center"/>
        <w:rPr>
          <w:rFonts w:ascii="Times New Roman" w:hAnsi="Times New Roman" w:cs="Times New Roman"/>
          <w:b/>
          <w:bCs/>
          <w:sz w:val="24"/>
          <w:szCs w:val="24"/>
        </w:rPr>
      </w:pPr>
      <w:r w:rsidRPr="00294963">
        <w:rPr>
          <w:rFonts w:ascii="Times New Roman" w:hAnsi="Times New Roman" w:cs="Times New Roman"/>
          <w:bCs/>
          <w:spacing w:val="2"/>
          <w:sz w:val="24"/>
          <w:szCs w:val="24"/>
          <w:shd w:val="clear" w:color="auto" w:fill="FFFFFF"/>
        </w:rPr>
        <w:br/>
      </w:r>
      <w:r w:rsidR="009315CE" w:rsidRPr="00294963">
        <w:rPr>
          <w:rFonts w:ascii="Times New Roman" w:hAnsi="Times New Roman" w:cs="Times New Roman"/>
          <w:bCs/>
          <w:sz w:val="24"/>
          <w:szCs w:val="24"/>
          <w:u w:val="single"/>
        </w:rPr>
        <w:t>_________</w:t>
      </w:r>
      <w:r w:rsidRPr="00294963">
        <w:rPr>
          <w:rFonts w:ascii="Times New Roman" w:hAnsi="Times New Roman" w:cs="Times New Roman"/>
          <w:bCs/>
          <w:sz w:val="24"/>
          <w:szCs w:val="24"/>
          <w:u w:val="single"/>
        </w:rPr>
        <w:t>________________________________</w:t>
      </w:r>
      <w:r w:rsidRPr="00294963">
        <w:rPr>
          <w:rFonts w:ascii="Times New Roman" w:hAnsi="Times New Roman" w:cs="Times New Roman"/>
          <w:bCs/>
          <w:sz w:val="24"/>
          <w:szCs w:val="24"/>
        </w:rPr>
        <w:br/>
      </w:r>
    </w:p>
    <w:p w:rsidR="008E5625" w:rsidRPr="00294963" w:rsidRDefault="008E5625" w:rsidP="007425AF">
      <w:pPr>
        <w:spacing w:after="0" w:line="240" w:lineRule="auto"/>
        <w:ind w:firstLine="567"/>
        <w:jc w:val="center"/>
        <w:rPr>
          <w:rFonts w:ascii="Times New Roman" w:hAnsi="Times New Roman" w:cs="Times New Roman"/>
          <w:bCs/>
          <w:sz w:val="24"/>
          <w:szCs w:val="24"/>
          <w:u w:val="single"/>
        </w:rPr>
      </w:pPr>
      <w:r w:rsidRPr="00294963">
        <w:rPr>
          <w:rFonts w:ascii="Times New Roman" w:hAnsi="Times New Roman" w:cs="Times New Roman"/>
          <w:bCs/>
          <w:sz w:val="24"/>
          <w:szCs w:val="24"/>
        </w:rPr>
        <w:t xml:space="preserve">№ </w:t>
      </w:r>
      <w:r w:rsidRPr="00294963">
        <w:rPr>
          <w:rFonts w:ascii="Times New Roman" w:hAnsi="Times New Roman" w:cs="Times New Roman"/>
          <w:bCs/>
          <w:sz w:val="24"/>
          <w:szCs w:val="24"/>
          <w:u w:val="single"/>
        </w:rPr>
        <w:t>_______________ от _________________.</w:t>
      </w:r>
    </w:p>
    <w:p w:rsidR="008E5625" w:rsidRPr="00294963" w:rsidRDefault="008E5625" w:rsidP="007425AF">
      <w:pPr>
        <w:tabs>
          <w:tab w:val="left" w:pos="851"/>
        </w:tabs>
        <w:spacing w:after="0" w:line="240" w:lineRule="auto"/>
        <w:jc w:val="center"/>
        <w:rPr>
          <w:rFonts w:ascii="Times New Roman" w:eastAsia="Calibri" w:hAnsi="Times New Roman" w:cs="Times New Roman"/>
          <w:bCs/>
          <w:i/>
          <w:iCs/>
          <w:sz w:val="24"/>
          <w:szCs w:val="24"/>
        </w:rPr>
      </w:pPr>
      <w:r w:rsidRPr="00294963">
        <w:rPr>
          <w:rFonts w:ascii="Times New Roman" w:hAnsi="Times New Roman" w:cs="Times New Roman"/>
          <w:bCs/>
          <w:i/>
          <w:iCs/>
          <w:sz w:val="24"/>
          <w:szCs w:val="24"/>
        </w:rPr>
        <w:t>(номер и дата решения)</w:t>
      </w:r>
    </w:p>
    <w:p w:rsidR="008E5625" w:rsidRPr="00294963" w:rsidRDefault="008E5625" w:rsidP="007425AF">
      <w:pPr>
        <w:spacing w:after="0" w:line="240" w:lineRule="auto"/>
        <w:ind w:firstLine="709"/>
        <w:rPr>
          <w:rFonts w:ascii="Times New Roman" w:hAnsi="Times New Roman" w:cs="Times New Roman"/>
          <w:bCs/>
          <w:sz w:val="24"/>
          <w:szCs w:val="24"/>
        </w:rPr>
      </w:pPr>
    </w:p>
    <w:p w:rsidR="008E5625" w:rsidRPr="00294963" w:rsidRDefault="008E5625" w:rsidP="007425AF">
      <w:pPr>
        <w:spacing w:after="0" w:line="240" w:lineRule="auto"/>
        <w:ind w:firstLine="709"/>
        <w:jc w:val="both"/>
        <w:rPr>
          <w:rFonts w:ascii="Times New Roman" w:hAnsi="Times New Roman" w:cs="Times New Roman"/>
          <w:bCs/>
          <w:sz w:val="24"/>
          <w:szCs w:val="24"/>
          <w:u w:val="single"/>
        </w:rPr>
      </w:pPr>
      <w:r w:rsidRPr="00294963">
        <w:rPr>
          <w:rFonts w:ascii="Times New Roman" w:hAnsi="Times New Roman" w:cs="Times New Roman"/>
          <w:bCs/>
          <w:sz w:val="24"/>
          <w:szCs w:val="24"/>
        </w:rPr>
        <w:t xml:space="preserve">По результатам рассмотрения заявления по услуге «Предоставление разрешения на осуществление земляных работ» </w:t>
      </w:r>
      <w:r w:rsidR="009315CE" w:rsidRPr="00294963">
        <w:rPr>
          <w:rFonts w:ascii="Times New Roman" w:hAnsi="Times New Roman" w:cs="Times New Roman"/>
          <w:bCs/>
          <w:sz w:val="24"/>
          <w:szCs w:val="24"/>
        </w:rPr>
        <w:t>от _</w:t>
      </w:r>
      <w:r w:rsidRPr="00294963">
        <w:rPr>
          <w:rFonts w:ascii="Times New Roman" w:hAnsi="Times New Roman" w:cs="Times New Roman"/>
          <w:bCs/>
          <w:sz w:val="24"/>
          <w:szCs w:val="24"/>
          <w:u w:val="single"/>
        </w:rPr>
        <w:t xml:space="preserve">___________ № ____________ </w:t>
      </w:r>
      <w:r w:rsidRPr="00294963">
        <w:rPr>
          <w:rFonts w:ascii="Times New Roman" w:hAnsi="Times New Roman" w:cs="Times New Roman"/>
          <w:bCs/>
          <w:sz w:val="24"/>
          <w:szCs w:val="24"/>
        </w:rPr>
        <w:t xml:space="preserve">и приложенных к нему документов, </w:t>
      </w:r>
      <w:r w:rsidRPr="00294963">
        <w:rPr>
          <w:rFonts w:ascii="Times New Roman" w:hAnsi="Times New Roman" w:cs="Times New Roman"/>
          <w:bCs/>
          <w:sz w:val="24"/>
          <w:szCs w:val="24"/>
          <w:u w:val="single"/>
        </w:rPr>
        <w:t>____________</w:t>
      </w:r>
      <w:r w:rsidR="009315CE" w:rsidRPr="00294963">
        <w:rPr>
          <w:rFonts w:ascii="Times New Roman" w:hAnsi="Times New Roman" w:cs="Times New Roman"/>
          <w:bCs/>
          <w:sz w:val="24"/>
          <w:szCs w:val="24"/>
          <w:u w:val="single"/>
        </w:rPr>
        <w:t>_ принято</w:t>
      </w:r>
      <w:r w:rsidRPr="00294963">
        <w:rPr>
          <w:rFonts w:ascii="Times New Roman" w:hAnsi="Times New Roman" w:cs="Times New Roman"/>
          <w:bCs/>
          <w:sz w:val="24"/>
          <w:szCs w:val="24"/>
        </w:rPr>
        <w:t xml:space="preserve"> решение </w:t>
      </w:r>
      <w:r w:rsidRPr="00294963">
        <w:rPr>
          <w:rFonts w:ascii="Times New Roman" w:hAnsi="Times New Roman" w:cs="Times New Roman"/>
          <w:bCs/>
          <w:sz w:val="24"/>
          <w:szCs w:val="24"/>
          <w:u w:val="single"/>
        </w:rPr>
        <w:t>___________________, по следующим основаниям:</w:t>
      </w:r>
    </w:p>
    <w:p w:rsidR="008E5625" w:rsidRPr="00294963" w:rsidRDefault="008E5625" w:rsidP="008E5625">
      <w:pPr>
        <w:pStyle w:val="ab"/>
        <w:spacing w:before="0" w:line="240" w:lineRule="auto"/>
        <w:ind w:left="0" w:firstLine="0"/>
        <w:rPr>
          <w:bCs/>
          <w:sz w:val="24"/>
          <w:szCs w:val="24"/>
          <w:u w:val="single"/>
        </w:rPr>
      </w:pPr>
      <w:r w:rsidRPr="00294963">
        <w:rPr>
          <w:rFonts w:eastAsiaTheme="minorEastAsia"/>
          <w:bCs/>
          <w:sz w:val="24"/>
          <w:szCs w:val="24"/>
          <w:u w:val="single"/>
        </w:rPr>
        <w:t>_____________________________________________________________________________.</w:t>
      </w:r>
    </w:p>
    <w:p w:rsidR="008E5625" w:rsidRPr="00294963" w:rsidRDefault="008E5625" w:rsidP="007425AF">
      <w:pPr>
        <w:spacing w:after="0" w:line="240" w:lineRule="auto"/>
        <w:jc w:val="both"/>
        <w:rPr>
          <w:rFonts w:ascii="Times New Roman" w:hAnsi="Times New Roman" w:cs="Times New Roman"/>
          <w:bCs/>
          <w:sz w:val="24"/>
          <w:szCs w:val="24"/>
          <w:u w:val="single"/>
        </w:rPr>
      </w:pPr>
      <w:r w:rsidRPr="00294963">
        <w:rPr>
          <w:rFonts w:ascii="Times New Roman" w:hAnsi="Times New Roman" w:cs="Times New Roman"/>
          <w:bCs/>
          <w:sz w:val="24"/>
          <w:szCs w:val="24"/>
        </w:rPr>
        <w:t xml:space="preserve">Вы вправе повторно обратиться в орган, уполномоченный на предоставление </w:t>
      </w:r>
      <w:proofErr w:type="spellStart"/>
      <w:proofErr w:type="gramStart"/>
      <w:r w:rsidRPr="00294963">
        <w:rPr>
          <w:rFonts w:ascii="Times New Roman" w:hAnsi="Times New Roman" w:cs="Times New Roman"/>
          <w:bCs/>
          <w:sz w:val="24"/>
          <w:szCs w:val="24"/>
        </w:rPr>
        <w:t>услуги,с</w:t>
      </w:r>
      <w:proofErr w:type="spellEnd"/>
      <w:proofErr w:type="gramEnd"/>
      <w:r w:rsidRPr="00294963">
        <w:rPr>
          <w:rFonts w:ascii="Times New Roman" w:hAnsi="Times New Roman" w:cs="Times New Roman"/>
          <w:bCs/>
          <w:sz w:val="24"/>
          <w:szCs w:val="24"/>
        </w:rPr>
        <w:t xml:space="preserve"> заявлением о предоставлении услуги после устранения указанных нарушений.</w:t>
      </w:r>
    </w:p>
    <w:p w:rsidR="008E5625" w:rsidRPr="00294963" w:rsidRDefault="008E5625" w:rsidP="004217D7">
      <w:pPr>
        <w:spacing w:after="0" w:line="240" w:lineRule="auto"/>
        <w:ind w:firstLine="709"/>
        <w:jc w:val="both"/>
        <w:rPr>
          <w:rFonts w:ascii="Times New Roman" w:eastAsia="Calibri" w:hAnsi="Times New Roman" w:cs="Times New Roman"/>
          <w:bCs/>
          <w:sz w:val="24"/>
          <w:szCs w:val="24"/>
        </w:rPr>
      </w:pPr>
      <w:r w:rsidRPr="00294963">
        <w:rPr>
          <w:rFonts w:ascii="Times New Roman" w:hAnsi="Times New Roman" w:cs="Times New Roman"/>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8E5625" w:rsidRPr="00294963" w:rsidTr="004A1F5A">
        <w:tc>
          <w:tcPr>
            <w:tcW w:w="5098" w:type="dxa"/>
            <w:tcBorders>
              <w:right w:val="single" w:sz="4" w:space="0" w:color="auto"/>
            </w:tcBorders>
          </w:tcPr>
          <w:p w:rsidR="008E5625" w:rsidRPr="00294963" w:rsidRDefault="008E5625" w:rsidP="008E5625">
            <w:pPr>
              <w:spacing w:after="160"/>
              <w:jc w:val="center"/>
              <w:rPr>
                <w:rFonts w:ascii="Times New Roman" w:hAnsi="Times New Roman" w:cs="Times New Roman"/>
                <w:bCs/>
                <w:sz w:val="24"/>
                <w:szCs w:val="24"/>
              </w:rPr>
            </w:pPr>
            <w:r w:rsidRPr="00294963">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E5625" w:rsidRPr="00294963" w:rsidRDefault="008E5625" w:rsidP="008E5625">
            <w:pPr>
              <w:jc w:val="center"/>
              <w:rPr>
                <w:rFonts w:ascii="Times New Roman" w:hAnsi="Times New Roman" w:cs="Times New Roman"/>
                <w:bCs/>
                <w:sz w:val="24"/>
                <w:szCs w:val="24"/>
              </w:rPr>
            </w:pPr>
            <w:r w:rsidRPr="00294963">
              <w:rPr>
                <w:rFonts w:ascii="Times New Roman" w:hAnsi="Times New Roman" w:cs="Times New Roman"/>
                <w:bCs/>
                <w:sz w:val="24"/>
                <w:szCs w:val="24"/>
              </w:rPr>
              <w:t>Сведения о сертификате</w:t>
            </w:r>
          </w:p>
          <w:p w:rsidR="008E5625" w:rsidRPr="00294963" w:rsidRDefault="008E5625" w:rsidP="008E5625">
            <w:pPr>
              <w:jc w:val="center"/>
              <w:rPr>
                <w:rFonts w:ascii="Times New Roman" w:hAnsi="Times New Roman" w:cs="Times New Roman"/>
                <w:bCs/>
                <w:sz w:val="24"/>
                <w:szCs w:val="24"/>
              </w:rPr>
            </w:pPr>
            <w:r w:rsidRPr="00294963">
              <w:rPr>
                <w:rFonts w:ascii="Times New Roman" w:hAnsi="Times New Roman" w:cs="Times New Roman"/>
                <w:bCs/>
                <w:sz w:val="24"/>
                <w:szCs w:val="24"/>
              </w:rPr>
              <w:t>электронной</w:t>
            </w:r>
          </w:p>
          <w:p w:rsidR="008E5625" w:rsidRPr="00294963" w:rsidRDefault="008E5625" w:rsidP="008E5625">
            <w:pPr>
              <w:jc w:val="center"/>
              <w:rPr>
                <w:rFonts w:ascii="Times New Roman" w:hAnsi="Times New Roman" w:cs="Times New Roman"/>
                <w:bCs/>
                <w:sz w:val="24"/>
                <w:szCs w:val="24"/>
              </w:rPr>
            </w:pPr>
            <w:r w:rsidRPr="00294963">
              <w:rPr>
                <w:rFonts w:ascii="Times New Roman" w:hAnsi="Times New Roman" w:cs="Times New Roman"/>
                <w:bCs/>
                <w:sz w:val="24"/>
                <w:szCs w:val="24"/>
              </w:rPr>
              <w:t>подписи</w:t>
            </w:r>
          </w:p>
        </w:tc>
      </w:tr>
    </w:tbl>
    <w:p w:rsidR="004217D7" w:rsidRDefault="006405B0" w:rsidP="00294963">
      <w:pPr>
        <w:pStyle w:val="1"/>
        <w:spacing w:after="240"/>
        <w:ind w:firstLine="0"/>
        <w:contextualSpacing/>
        <w:rPr>
          <w:rFonts w:eastAsiaTheme="minorEastAsia"/>
          <w:b/>
          <w:sz w:val="24"/>
          <w:szCs w:val="24"/>
          <w:shd w:val="clear" w:color="auto" w:fill="FFFFFF"/>
        </w:rPr>
      </w:pPr>
      <w:r>
        <w:rPr>
          <w:rFonts w:eastAsiaTheme="minorEastAsia"/>
          <w:noProof/>
          <w:sz w:val="24"/>
          <w:szCs w:val="24"/>
        </w:rPr>
        <mc:AlternateContent>
          <mc:Choice Requires="wps">
            <w:drawing>
              <wp:anchor distT="0" distB="0" distL="0" distR="0" simplePos="0" relativeHeight="251660288" behindDoc="1" locked="0" layoutInCell="1" allowOverlap="1">
                <wp:simplePos x="0" y="0"/>
                <wp:positionH relativeFrom="margin">
                  <wp:posOffset>4001770</wp:posOffset>
                </wp:positionH>
                <wp:positionV relativeFrom="page">
                  <wp:posOffset>191770</wp:posOffset>
                </wp:positionV>
                <wp:extent cx="81280" cy="172720"/>
                <wp:effectExtent l="1270" t="1270" r="3175" b="0"/>
                <wp:wrapNone/>
                <wp:docPr id="2"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72720"/>
                        </a:xfrm>
                        <a:custGeom>
                          <a:avLst/>
                          <a:gdLst>
                            <a:gd name="T0" fmla="*/ 0 w 100000"/>
                            <a:gd name="T1" fmla="*/ 0 h 100000"/>
                            <a:gd name="T2" fmla="*/ 0 w 100000"/>
                            <a:gd name="T3" fmla="*/ 0 h 100000"/>
                          </a:gdLst>
                          <a:ahLst/>
                          <a:cxnLst/>
                          <a:rect l="T0" t="T1" r="T2" b="T3"/>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71DC8" w:rsidRDefault="00671DC8" w:rsidP="008E5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1026" style="position:absolute;margin-left:315.1pt;margin-top:15.1pt;width:6.4pt;height:13.6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" adj="-11796480,,5400" path="al10800,10800@8@8@4@6,10800,10800,10800,10800@9@7l@30@31@17@18@24@25@15@16@32@33xe" filled="f" stroked="f">
                <v:stroke joinstyle="round"/>
                <v:formulas/>
                <v:path o:connecttype="custom" textboxrect="@1,@1,@1,@1"/>
                <v:textbox>
                  <w:txbxContent>
                    <w:p w:rsidR="00671DC8" w:rsidRDefault="00671DC8" w:rsidP="008E5625"/>
                  </w:txbxContent>
                </v:textbox>
                <w10:wrap anchorx="margin" anchory="page"/>
              </v:shape>
            </w:pict>
          </mc:Fallback>
        </mc:AlternateContent>
      </w:r>
      <w:r w:rsidR="00294963">
        <w:rPr>
          <w:rFonts w:eastAsiaTheme="minorEastAsia"/>
          <w:b/>
          <w:sz w:val="24"/>
          <w:szCs w:val="24"/>
          <w:shd w:val="clear" w:color="auto" w:fill="FFFFFF"/>
        </w:rPr>
        <w:t xml:space="preserve">                                                                                                                                  </w:t>
      </w:r>
    </w:p>
    <w:p w:rsidR="004217D7" w:rsidRDefault="004217D7" w:rsidP="004217D7">
      <w:pPr>
        <w:pStyle w:val="1"/>
        <w:spacing w:after="240"/>
        <w:ind w:firstLine="720"/>
        <w:contextualSpacing/>
        <w:jc w:val="right"/>
        <w:rPr>
          <w:rFonts w:eastAsiaTheme="minorEastAsia"/>
          <w:b/>
          <w:bCs/>
          <w:sz w:val="24"/>
          <w:szCs w:val="24"/>
        </w:rPr>
      </w:pPr>
      <w:bookmarkStart w:id="5" w:name="_Toc103877713"/>
      <w:r>
        <w:rPr>
          <w:rFonts w:eastAsiaTheme="minorEastAsia"/>
          <w:b/>
          <w:bCs/>
          <w:sz w:val="24"/>
          <w:szCs w:val="24"/>
        </w:rPr>
        <w:lastRenderedPageBreak/>
        <w:t>Приложение № 3</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к Административному регламенту</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 xml:space="preserve"> предоставления муниципальной услуги</w:t>
      </w:r>
    </w:p>
    <w:p w:rsidR="004217D7" w:rsidRPr="00671DC8" w:rsidRDefault="004217D7" w:rsidP="004217D7">
      <w:pPr>
        <w:pStyle w:val="1"/>
        <w:spacing w:after="240"/>
        <w:ind w:firstLine="720"/>
        <w:contextualSpacing/>
        <w:jc w:val="right"/>
        <w:rPr>
          <w:bCs/>
          <w:sz w:val="24"/>
          <w:szCs w:val="24"/>
        </w:rPr>
      </w:pPr>
      <w:r w:rsidRPr="00671DC8">
        <w:rPr>
          <w:bCs/>
          <w:sz w:val="24"/>
          <w:szCs w:val="24"/>
        </w:rPr>
        <w:t>«Предоставление разрешения</w:t>
      </w:r>
    </w:p>
    <w:p w:rsidR="004217D7" w:rsidRDefault="004217D7" w:rsidP="004217D7">
      <w:pPr>
        <w:pStyle w:val="1"/>
        <w:spacing w:after="160" w:line="276" w:lineRule="auto"/>
        <w:ind w:firstLine="0"/>
        <w:jc w:val="center"/>
        <w:outlineLvl w:val="1"/>
        <w:rPr>
          <w:rFonts w:eastAsiaTheme="minorEastAsia"/>
          <w:b/>
          <w:bCs/>
          <w:sz w:val="24"/>
          <w:szCs w:val="24"/>
        </w:rPr>
      </w:pPr>
      <w:r>
        <w:rPr>
          <w:bCs/>
          <w:sz w:val="24"/>
          <w:szCs w:val="24"/>
        </w:rPr>
        <w:t xml:space="preserve">                                                                                                   </w:t>
      </w:r>
      <w:r w:rsidRPr="00671DC8">
        <w:rPr>
          <w:bCs/>
          <w:sz w:val="24"/>
          <w:szCs w:val="24"/>
        </w:rPr>
        <w:t xml:space="preserve"> на осуществление земляных работ»</w:t>
      </w:r>
    </w:p>
    <w:p w:rsidR="008E5625" w:rsidRPr="00294963" w:rsidRDefault="008E5625" w:rsidP="008E5625">
      <w:pPr>
        <w:pStyle w:val="1"/>
        <w:spacing w:after="160" w:line="276" w:lineRule="auto"/>
        <w:ind w:firstLine="0"/>
        <w:jc w:val="center"/>
        <w:outlineLvl w:val="1"/>
        <w:rPr>
          <w:b/>
          <w:bCs/>
          <w:sz w:val="24"/>
          <w:szCs w:val="24"/>
        </w:rPr>
      </w:pPr>
      <w:r w:rsidRPr="00294963">
        <w:rPr>
          <w:rFonts w:eastAsiaTheme="minorEastAsia"/>
          <w:b/>
          <w:bCs/>
          <w:sz w:val="24"/>
          <w:szCs w:val="24"/>
        </w:rPr>
        <w:t>Список нормативных актов, в соответствии с которыми осуществляется предоставление</w:t>
      </w:r>
      <w:r w:rsidR="00500309">
        <w:rPr>
          <w:rFonts w:eastAsiaTheme="minorEastAsia"/>
          <w:b/>
          <w:bCs/>
          <w:sz w:val="24"/>
          <w:szCs w:val="24"/>
        </w:rPr>
        <w:t xml:space="preserve"> </w:t>
      </w:r>
      <w:r w:rsidRPr="00294963">
        <w:rPr>
          <w:rFonts w:eastAsiaTheme="minorEastAsia"/>
          <w:b/>
          <w:bCs/>
          <w:sz w:val="24"/>
          <w:szCs w:val="24"/>
        </w:rPr>
        <w:t>Муниципальной услуги</w:t>
      </w:r>
      <w:bookmarkEnd w:id="5"/>
    </w:p>
    <w:p w:rsidR="008E5625" w:rsidRPr="00294963" w:rsidRDefault="008E5625" w:rsidP="008E5625">
      <w:pPr>
        <w:pStyle w:val="1"/>
        <w:spacing w:after="160" w:line="276" w:lineRule="auto"/>
        <w:ind w:firstLine="0"/>
        <w:jc w:val="center"/>
        <w:rPr>
          <w:sz w:val="24"/>
          <w:szCs w:val="24"/>
        </w:rPr>
      </w:pPr>
    </w:p>
    <w:p w:rsidR="008E5625" w:rsidRPr="00294963" w:rsidRDefault="008E5625" w:rsidP="008E5625">
      <w:pPr>
        <w:pStyle w:val="1"/>
        <w:numPr>
          <w:ilvl w:val="0"/>
          <w:numId w:val="1"/>
        </w:numPr>
        <w:tabs>
          <w:tab w:val="left" w:pos="1679"/>
        </w:tabs>
        <w:ind w:left="300" w:firstLine="980"/>
        <w:jc w:val="both"/>
        <w:rPr>
          <w:sz w:val="24"/>
          <w:szCs w:val="24"/>
        </w:rPr>
      </w:pPr>
      <w:bookmarkStart w:id="6" w:name="bookmark555"/>
      <w:bookmarkEnd w:id="6"/>
      <w:r w:rsidRPr="00294963">
        <w:rPr>
          <w:sz w:val="24"/>
          <w:szCs w:val="24"/>
        </w:rPr>
        <w:t>Конституция Российской Федерации, принятой всенародным голосованием, 12.12.1993.</w:t>
      </w:r>
      <w:bookmarkStart w:id="7" w:name="bookmark556"/>
      <w:bookmarkEnd w:id="7"/>
    </w:p>
    <w:p w:rsidR="008E5625" w:rsidRPr="00294963" w:rsidRDefault="008E5625" w:rsidP="008E5625">
      <w:pPr>
        <w:pStyle w:val="1"/>
        <w:numPr>
          <w:ilvl w:val="0"/>
          <w:numId w:val="1"/>
        </w:numPr>
        <w:tabs>
          <w:tab w:val="left" w:pos="1679"/>
        </w:tabs>
        <w:ind w:left="300" w:firstLine="980"/>
        <w:jc w:val="both"/>
        <w:rPr>
          <w:sz w:val="24"/>
          <w:szCs w:val="24"/>
        </w:rPr>
      </w:pPr>
      <w:bookmarkStart w:id="8" w:name="bookmark557"/>
      <w:bookmarkEnd w:id="8"/>
      <w:r w:rsidRPr="00294963">
        <w:rPr>
          <w:sz w:val="24"/>
          <w:szCs w:val="24"/>
        </w:rPr>
        <w:t>Кодекс Российской Федерации об административных правонарушениях от 30.12.2001 № 195-ФЗ.</w:t>
      </w:r>
    </w:p>
    <w:p w:rsidR="008E5625" w:rsidRPr="00294963" w:rsidRDefault="008E5625" w:rsidP="008E5625">
      <w:pPr>
        <w:pStyle w:val="1"/>
        <w:numPr>
          <w:ilvl w:val="0"/>
          <w:numId w:val="1"/>
        </w:numPr>
        <w:tabs>
          <w:tab w:val="left" w:pos="1679"/>
        </w:tabs>
        <w:ind w:left="1280" w:firstLine="0"/>
        <w:jc w:val="both"/>
        <w:rPr>
          <w:sz w:val="24"/>
          <w:szCs w:val="24"/>
        </w:rPr>
      </w:pPr>
      <w:bookmarkStart w:id="9" w:name="bookmark558"/>
      <w:bookmarkEnd w:id="9"/>
      <w:r w:rsidRPr="00294963">
        <w:rPr>
          <w:sz w:val="24"/>
          <w:szCs w:val="24"/>
        </w:rPr>
        <w:t>Федеральный закон от 06.04.2011 № 63-ФЗ «Об электронной подписи»</w:t>
      </w:r>
    </w:p>
    <w:p w:rsidR="008E5625" w:rsidRPr="00294963" w:rsidRDefault="008E5625" w:rsidP="008E5625">
      <w:pPr>
        <w:pStyle w:val="1"/>
        <w:numPr>
          <w:ilvl w:val="0"/>
          <w:numId w:val="1"/>
        </w:numPr>
        <w:tabs>
          <w:tab w:val="left" w:pos="1679"/>
        </w:tabs>
        <w:ind w:left="300" w:firstLine="980"/>
        <w:jc w:val="both"/>
        <w:rPr>
          <w:sz w:val="24"/>
          <w:szCs w:val="24"/>
        </w:rPr>
      </w:pPr>
      <w:bookmarkStart w:id="10" w:name="bookmark559"/>
      <w:bookmarkEnd w:id="10"/>
      <w:r w:rsidRPr="00294963">
        <w:rPr>
          <w:sz w:val="24"/>
          <w:szCs w:val="24"/>
        </w:rPr>
        <w:t>Федеральный закон от 27.07.2010 № 210-ФЗ «Об организации предоставления государственных и муниципальных услуг»</w:t>
      </w:r>
    </w:p>
    <w:p w:rsidR="008E5625" w:rsidRPr="00294963" w:rsidRDefault="008E5625" w:rsidP="008E5625">
      <w:pPr>
        <w:pStyle w:val="1"/>
        <w:numPr>
          <w:ilvl w:val="0"/>
          <w:numId w:val="1"/>
        </w:numPr>
        <w:tabs>
          <w:tab w:val="left" w:pos="1603"/>
        </w:tabs>
        <w:ind w:left="300" w:firstLine="980"/>
        <w:jc w:val="both"/>
        <w:rPr>
          <w:sz w:val="24"/>
          <w:szCs w:val="24"/>
        </w:rPr>
      </w:pPr>
      <w:bookmarkStart w:id="11" w:name="bookmark560"/>
      <w:bookmarkEnd w:id="11"/>
      <w:r w:rsidRPr="00294963">
        <w:rPr>
          <w:sz w:val="24"/>
          <w:szCs w:val="24"/>
        </w:rPr>
        <w:t>Федеральный закон от 06.10.2003 № 131-ФЗ «Об общих принципах организации местного самоуправления в Российской Федерации»</w:t>
      </w:r>
    </w:p>
    <w:p w:rsidR="008E5625" w:rsidRPr="00294963" w:rsidRDefault="008E5625" w:rsidP="008E5625">
      <w:pPr>
        <w:pStyle w:val="1"/>
        <w:numPr>
          <w:ilvl w:val="0"/>
          <w:numId w:val="1"/>
        </w:numPr>
        <w:tabs>
          <w:tab w:val="left" w:pos="1589"/>
        </w:tabs>
        <w:ind w:left="1280" w:firstLine="0"/>
        <w:jc w:val="both"/>
        <w:rPr>
          <w:sz w:val="24"/>
          <w:szCs w:val="24"/>
        </w:rPr>
      </w:pPr>
      <w:bookmarkStart w:id="12" w:name="bookmark561"/>
      <w:bookmarkEnd w:id="12"/>
      <w:r w:rsidRPr="00294963">
        <w:rPr>
          <w:sz w:val="24"/>
          <w:szCs w:val="24"/>
        </w:rPr>
        <w:t>Федеральный закон от 27.07.2006 № 152-ФЗ «О персональных данных»</w:t>
      </w:r>
    </w:p>
    <w:p w:rsidR="008E5625" w:rsidRPr="00294963" w:rsidRDefault="008E5625" w:rsidP="008E5625">
      <w:pPr>
        <w:pStyle w:val="ab"/>
        <w:numPr>
          <w:ilvl w:val="0"/>
          <w:numId w:val="1"/>
        </w:numPr>
        <w:spacing w:before="0" w:line="276" w:lineRule="auto"/>
        <w:ind w:left="0" w:firstLine="709"/>
        <w:rPr>
          <w:color w:val="000000"/>
          <w:sz w:val="24"/>
          <w:szCs w:val="24"/>
        </w:rPr>
      </w:pPr>
      <w:bookmarkStart w:id="13" w:name="bookmark562"/>
      <w:bookmarkStart w:id="14" w:name="bookmark563"/>
      <w:bookmarkStart w:id="15" w:name="bookmark569"/>
      <w:bookmarkEnd w:id="13"/>
      <w:bookmarkEnd w:id="14"/>
      <w:bookmarkEnd w:id="15"/>
      <w:r w:rsidRPr="00294963">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8E5625" w:rsidRPr="00294963" w:rsidRDefault="008E5625" w:rsidP="008E5625">
      <w:pPr>
        <w:pStyle w:val="ab"/>
        <w:numPr>
          <w:ilvl w:val="0"/>
          <w:numId w:val="1"/>
        </w:numPr>
        <w:spacing w:before="0" w:line="276" w:lineRule="auto"/>
        <w:ind w:left="0"/>
        <w:rPr>
          <w:bCs/>
          <w:sz w:val="24"/>
          <w:szCs w:val="24"/>
        </w:rPr>
      </w:pPr>
      <w:r w:rsidRPr="00294963">
        <w:rPr>
          <w:rFonts w:eastAsiaTheme="minorEastAsia"/>
          <w:bCs/>
          <w:sz w:val="24"/>
          <w:szCs w:val="24"/>
        </w:rPr>
        <w:t xml:space="preserve">Приказ </w:t>
      </w:r>
      <w:proofErr w:type="spellStart"/>
      <w:r w:rsidR="00496AF3" w:rsidRPr="00294963">
        <w:rPr>
          <w:rFonts w:eastAsiaTheme="minorEastAsia"/>
          <w:bCs/>
          <w:sz w:val="24"/>
          <w:szCs w:val="24"/>
        </w:rPr>
        <w:t>Ростехнадзора</w:t>
      </w:r>
      <w:proofErr w:type="spellEnd"/>
      <w:r w:rsidRPr="00294963">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8E5625" w:rsidRPr="00294963" w:rsidRDefault="008E5625" w:rsidP="008E5625">
      <w:pPr>
        <w:pStyle w:val="ab"/>
        <w:numPr>
          <w:ilvl w:val="0"/>
          <w:numId w:val="1"/>
        </w:numPr>
        <w:spacing w:line="276" w:lineRule="auto"/>
        <w:rPr>
          <w:rFonts w:eastAsiaTheme="minorHAnsi"/>
          <w:sz w:val="24"/>
          <w:szCs w:val="24"/>
          <w:lang w:eastAsia="en-US"/>
        </w:rPr>
      </w:pPr>
      <w:r w:rsidRPr="00294963">
        <w:rPr>
          <w:rFonts w:eastAsiaTheme="minorHAnsi"/>
          <w:sz w:val="24"/>
          <w:szCs w:val="24"/>
          <w:lang w:eastAsia="en-US"/>
        </w:rPr>
        <w:t>Законы субъектов Российской Федерации в сфере благоустройства;</w:t>
      </w:r>
    </w:p>
    <w:p w:rsidR="008E5625" w:rsidRPr="00294963" w:rsidRDefault="008E5625" w:rsidP="008E5625">
      <w:pPr>
        <w:pStyle w:val="ab"/>
        <w:numPr>
          <w:ilvl w:val="0"/>
          <w:numId w:val="1"/>
        </w:numPr>
        <w:spacing w:before="0" w:line="276" w:lineRule="auto"/>
        <w:ind w:left="0"/>
        <w:rPr>
          <w:rFonts w:eastAsiaTheme="minorHAnsi"/>
          <w:sz w:val="24"/>
          <w:szCs w:val="24"/>
          <w:lang w:eastAsia="en-US"/>
        </w:rPr>
      </w:pPr>
      <w:r w:rsidRPr="00294963">
        <w:rPr>
          <w:rFonts w:eastAsiaTheme="minorHAnsi"/>
          <w:sz w:val="24"/>
          <w:szCs w:val="24"/>
          <w:lang w:eastAsia="en-US"/>
        </w:rPr>
        <w:t>Нормативные правовые акты органов местного самоуправления</w:t>
      </w:r>
      <w:r w:rsidRPr="00294963">
        <w:rPr>
          <w:rFonts w:eastAsiaTheme="minorHAnsi"/>
          <w:sz w:val="24"/>
          <w:szCs w:val="24"/>
        </w:rPr>
        <w:t xml:space="preserve"> в </w:t>
      </w:r>
      <w:r w:rsidRPr="00294963">
        <w:rPr>
          <w:rFonts w:eastAsiaTheme="minorHAnsi"/>
          <w:sz w:val="24"/>
          <w:szCs w:val="24"/>
          <w:lang w:eastAsia="en-US"/>
        </w:rPr>
        <w:t>сфере благоустройства.</w:t>
      </w:r>
    </w:p>
    <w:p w:rsidR="008E5625" w:rsidRPr="00294963" w:rsidRDefault="008E5625" w:rsidP="008E5625">
      <w:pPr>
        <w:rPr>
          <w:rFonts w:ascii="Times New Roman" w:eastAsiaTheme="minorHAnsi" w:hAnsi="Times New Roman" w:cs="Times New Roman"/>
          <w:sz w:val="24"/>
          <w:szCs w:val="24"/>
          <w:lang w:eastAsia="en-US"/>
        </w:rPr>
      </w:pPr>
    </w:p>
    <w:p w:rsidR="00467B11" w:rsidRPr="00294963" w:rsidRDefault="00467B11" w:rsidP="008E5625">
      <w:pPr>
        <w:rPr>
          <w:rFonts w:ascii="Times New Roman" w:eastAsiaTheme="minorHAnsi" w:hAnsi="Times New Roman" w:cs="Times New Roman"/>
          <w:sz w:val="24"/>
          <w:szCs w:val="24"/>
          <w:lang w:eastAsia="en-US"/>
        </w:rPr>
      </w:pPr>
    </w:p>
    <w:p w:rsidR="00467B11" w:rsidRPr="00294963" w:rsidRDefault="00467B11" w:rsidP="008E5625">
      <w:pPr>
        <w:rPr>
          <w:rFonts w:ascii="Times New Roman" w:eastAsiaTheme="minorHAnsi" w:hAnsi="Times New Roman" w:cs="Times New Roman"/>
          <w:sz w:val="24"/>
          <w:szCs w:val="24"/>
          <w:lang w:eastAsia="en-US"/>
        </w:rPr>
      </w:pPr>
    </w:p>
    <w:p w:rsidR="00467B11" w:rsidRPr="00294963" w:rsidRDefault="00467B11" w:rsidP="008E5625">
      <w:pPr>
        <w:rPr>
          <w:rFonts w:ascii="Times New Roman" w:eastAsiaTheme="minorHAnsi" w:hAnsi="Times New Roman" w:cs="Times New Roman"/>
          <w:sz w:val="24"/>
          <w:szCs w:val="24"/>
          <w:lang w:eastAsia="en-US"/>
        </w:rPr>
      </w:pPr>
    </w:p>
    <w:p w:rsidR="009315CE" w:rsidRPr="00294963" w:rsidRDefault="009315CE" w:rsidP="008E5625">
      <w:pPr>
        <w:rPr>
          <w:rFonts w:ascii="Times New Roman" w:eastAsiaTheme="minorHAnsi" w:hAnsi="Times New Roman" w:cs="Times New Roman"/>
          <w:sz w:val="24"/>
          <w:szCs w:val="24"/>
          <w:lang w:eastAsia="en-US"/>
        </w:rPr>
      </w:pPr>
    </w:p>
    <w:p w:rsidR="009315CE" w:rsidRDefault="009315CE" w:rsidP="008E5625">
      <w:pPr>
        <w:rPr>
          <w:rFonts w:ascii="Times New Roman" w:eastAsiaTheme="minorHAnsi" w:hAnsi="Times New Roman" w:cs="Times New Roman"/>
          <w:sz w:val="24"/>
          <w:szCs w:val="24"/>
          <w:lang w:eastAsia="en-US"/>
        </w:rPr>
      </w:pPr>
    </w:p>
    <w:p w:rsidR="00294963" w:rsidRDefault="00294963" w:rsidP="008E5625">
      <w:pPr>
        <w:rPr>
          <w:rFonts w:ascii="Times New Roman" w:eastAsiaTheme="minorHAnsi" w:hAnsi="Times New Roman" w:cs="Times New Roman"/>
          <w:sz w:val="24"/>
          <w:szCs w:val="24"/>
          <w:lang w:eastAsia="en-US"/>
        </w:rPr>
      </w:pPr>
    </w:p>
    <w:p w:rsidR="00294963" w:rsidRDefault="00294963" w:rsidP="008E5625">
      <w:pPr>
        <w:rPr>
          <w:rFonts w:ascii="Times New Roman" w:eastAsiaTheme="minorHAnsi" w:hAnsi="Times New Roman" w:cs="Times New Roman"/>
          <w:sz w:val="24"/>
          <w:szCs w:val="24"/>
          <w:lang w:eastAsia="en-US"/>
        </w:rPr>
      </w:pPr>
    </w:p>
    <w:p w:rsidR="00294963" w:rsidRDefault="00294963" w:rsidP="008E5625">
      <w:pPr>
        <w:rPr>
          <w:rFonts w:ascii="Times New Roman" w:eastAsiaTheme="minorHAnsi" w:hAnsi="Times New Roman" w:cs="Times New Roman"/>
          <w:sz w:val="24"/>
          <w:szCs w:val="24"/>
          <w:lang w:eastAsia="en-US"/>
        </w:rPr>
      </w:pPr>
    </w:p>
    <w:p w:rsidR="00294963" w:rsidRDefault="00294963" w:rsidP="008E5625">
      <w:pPr>
        <w:rPr>
          <w:rFonts w:ascii="Times New Roman" w:eastAsiaTheme="minorHAnsi" w:hAnsi="Times New Roman" w:cs="Times New Roman"/>
          <w:sz w:val="24"/>
          <w:szCs w:val="24"/>
          <w:lang w:eastAsia="en-US"/>
        </w:rPr>
      </w:pPr>
    </w:p>
    <w:p w:rsidR="00294963" w:rsidRPr="00294963" w:rsidRDefault="00294963" w:rsidP="008E5625">
      <w:pPr>
        <w:rPr>
          <w:rFonts w:ascii="Times New Roman" w:eastAsiaTheme="minorHAnsi" w:hAnsi="Times New Roman" w:cs="Times New Roman"/>
          <w:sz w:val="24"/>
          <w:szCs w:val="24"/>
          <w:lang w:eastAsia="en-US"/>
        </w:rPr>
      </w:pPr>
    </w:p>
    <w:p w:rsidR="004217D7" w:rsidRDefault="004217D7" w:rsidP="004217D7">
      <w:pPr>
        <w:pStyle w:val="1"/>
        <w:spacing w:after="240"/>
        <w:ind w:firstLine="720"/>
        <w:contextualSpacing/>
        <w:jc w:val="right"/>
        <w:rPr>
          <w:rFonts w:eastAsiaTheme="minorEastAsia"/>
          <w:b/>
          <w:bCs/>
          <w:sz w:val="24"/>
          <w:szCs w:val="24"/>
        </w:rPr>
      </w:pPr>
      <w:r>
        <w:rPr>
          <w:rFonts w:eastAsiaTheme="minorEastAsia"/>
          <w:b/>
          <w:bCs/>
          <w:sz w:val="24"/>
          <w:szCs w:val="24"/>
        </w:rPr>
        <w:lastRenderedPageBreak/>
        <w:t>Приложение № 4</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к Административному регламенту</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 xml:space="preserve"> предоставления муниципальной услуги</w:t>
      </w:r>
    </w:p>
    <w:p w:rsidR="004217D7" w:rsidRPr="00671DC8" w:rsidRDefault="004217D7" w:rsidP="004217D7">
      <w:pPr>
        <w:pStyle w:val="1"/>
        <w:spacing w:after="240"/>
        <w:ind w:firstLine="720"/>
        <w:contextualSpacing/>
        <w:jc w:val="right"/>
        <w:rPr>
          <w:bCs/>
          <w:sz w:val="24"/>
          <w:szCs w:val="24"/>
        </w:rPr>
      </w:pPr>
      <w:r w:rsidRPr="00671DC8">
        <w:rPr>
          <w:bCs/>
          <w:sz w:val="24"/>
          <w:szCs w:val="24"/>
        </w:rPr>
        <w:t>«Предоставление разрешения</w:t>
      </w:r>
    </w:p>
    <w:p w:rsidR="008E5625" w:rsidRPr="00294963" w:rsidRDefault="004217D7" w:rsidP="004217D7">
      <w:pPr>
        <w:pStyle w:val="1"/>
        <w:spacing w:after="240"/>
        <w:ind w:firstLine="0"/>
        <w:contextualSpacing/>
        <w:jc w:val="right"/>
        <w:rPr>
          <w:sz w:val="24"/>
          <w:szCs w:val="24"/>
        </w:rPr>
      </w:pPr>
      <w:r w:rsidRPr="00671DC8">
        <w:rPr>
          <w:bCs/>
          <w:sz w:val="24"/>
          <w:szCs w:val="24"/>
        </w:rPr>
        <w:t xml:space="preserve"> на осуществление земляных работ»</w:t>
      </w:r>
    </w:p>
    <w:p w:rsidR="008E5625" w:rsidRPr="00294963" w:rsidRDefault="008E5625" w:rsidP="008E5625">
      <w:pPr>
        <w:pStyle w:val="a3"/>
        <w:shd w:val="clear" w:color="auto" w:fill="FFFFFF"/>
        <w:spacing w:before="0" w:beforeAutospacing="0" w:after="0" w:afterAutospacing="0"/>
        <w:jc w:val="center"/>
        <w:textAlignment w:val="baseline"/>
        <w:rPr>
          <w:color w:val="444455"/>
        </w:rPr>
      </w:pPr>
    </w:p>
    <w:p w:rsidR="008E5625" w:rsidRPr="00294963" w:rsidRDefault="008E5625" w:rsidP="00467B11">
      <w:pPr>
        <w:pStyle w:val="a3"/>
        <w:shd w:val="clear" w:color="auto" w:fill="FFFFFF"/>
        <w:spacing w:before="0" w:beforeAutospacing="0" w:after="0" w:afterAutospacing="0"/>
        <w:jc w:val="center"/>
        <w:textAlignment w:val="baseline"/>
        <w:rPr>
          <w:b/>
          <w:bCs/>
          <w:color w:val="444455"/>
          <w:bdr w:val="none" w:sz="0" w:space="0" w:color="auto" w:frame="1"/>
        </w:rPr>
      </w:pPr>
      <w:r w:rsidRPr="00294963">
        <w:rPr>
          <w:b/>
          <w:bCs/>
          <w:color w:val="444455"/>
          <w:bdr w:val="none" w:sz="0" w:space="0" w:color="auto" w:frame="1"/>
        </w:rPr>
        <w:t>Проект производства работ на прокладку инженерных сетей (пример)</w:t>
      </w:r>
    </w:p>
    <w:p w:rsidR="00467B11" w:rsidRPr="00294963" w:rsidRDefault="00467B11" w:rsidP="00467B11">
      <w:pPr>
        <w:pStyle w:val="a3"/>
        <w:shd w:val="clear" w:color="auto" w:fill="FFFFFF"/>
        <w:spacing w:before="0" w:beforeAutospacing="0" w:after="0" w:afterAutospacing="0"/>
        <w:jc w:val="center"/>
        <w:textAlignment w:val="baseline"/>
        <w:rPr>
          <w:b/>
          <w:bCs/>
          <w:color w:val="444455"/>
          <w:bdr w:val="none" w:sz="0" w:space="0" w:color="auto" w:frame="1"/>
        </w:rPr>
      </w:pPr>
    </w:p>
    <w:p w:rsidR="00467B11" w:rsidRPr="00294963" w:rsidRDefault="00467B11" w:rsidP="00467B11">
      <w:pPr>
        <w:pStyle w:val="a3"/>
        <w:shd w:val="clear" w:color="auto" w:fill="FFFFFF"/>
        <w:spacing w:before="0" w:beforeAutospacing="0" w:after="0" w:afterAutospacing="0"/>
        <w:jc w:val="center"/>
        <w:textAlignment w:val="baseline"/>
        <w:rPr>
          <w:b/>
          <w:bCs/>
          <w:color w:val="444455"/>
          <w:bdr w:val="none" w:sz="0" w:space="0" w:color="auto" w:frame="1"/>
        </w:rPr>
      </w:pPr>
    </w:p>
    <w:p w:rsidR="004217D7" w:rsidRDefault="004217D7" w:rsidP="004217D7">
      <w:pPr>
        <w:pStyle w:val="1"/>
        <w:spacing w:after="240"/>
        <w:ind w:firstLine="720"/>
        <w:contextualSpacing/>
        <w:jc w:val="right"/>
        <w:rPr>
          <w:rFonts w:eastAsiaTheme="minorEastAsia"/>
          <w:b/>
          <w:bCs/>
          <w:sz w:val="24"/>
          <w:szCs w:val="24"/>
        </w:rPr>
      </w:pPr>
      <w:r>
        <w:rPr>
          <w:rFonts w:eastAsiaTheme="minorEastAsia"/>
          <w:b/>
          <w:bCs/>
          <w:sz w:val="24"/>
          <w:szCs w:val="24"/>
        </w:rPr>
        <w:t>Приложение № 5</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к Административному регламенту</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 xml:space="preserve"> предоставления муниципальной услуги</w:t>
      </w:r>
    </w:p>
    <w:p w:rsidR="004217D7" w:rsidRPr="00671DC8" w:rsidRDefault="004217D7" w:rsidP="004217D7">
      <w:pPr>
        <w:pStyle w:val="1"/>
        <w:spacing w:after="240"/>
        <w:ind w:firstLine="720"/>
        <w:contextualSpacing/>
        <w:jc w:val="right"/>
        <w:rPr>
          <w:bCs/>
          <w:sz w:val="24"/>
          <w:szCs w:val="24"/>
        </w:rPr>
      </w:pPr>
      <w:r w:rsidRPr="00671DC8">
        <w:rPr>
          <w:bCs/>
          <w:sz w:val="24"/>
          <w:szCs w:val="24"/>
        </w:rPr>
        <w:t>«Предоставление разрешения</w:t>
      </w:r>
    </w:p>
    <w:p w:rsidR="00467B11" w:rsidRPr="00294963" w:rsidRDefault="004217D7" w:rsidP="004217D7">
      <w:pPr>
        <w:pStyle w:val="a3"/>
        <w:shd w:val="clear" w:color="auto" w:fill="FFFFFF"/>
        <w:spacing w:before="0" w:beforeAutospacing="0" w:after="0" w:afterAutospacing="0"/>
        <w:jc w:val="center"/>
        <w:textAlignment w:val="baseline"/>
        <w:rPr>
          <w:color w:val="444455"/>
        </w:rPr>
      </w:pPr>
      <w:r w:rsidRPr="00671DC8">
        <w:rPr>
          <w:bCs/>
        </w:rPr>
        <w:t xml:space="preserve"> на осуществление земляных работ»</w:t>
      </w:r>
    </w:p>
    <w:p w:rsidR="008E5625" w:rsidRPr="00294963" w:rsidRDefault="008E5625" w:rsidP="008E5625">
      <w:pPr>
        <w:rPr>
          <w:rFonts w:ascii="Times New Roman" w:eastAsiaTheme="minorHAnsi" w:hAnsi="Times New Roman" w:cs="Times New Roman"/>
          <w:sz w:val="24"/>
          <w:szCs w:val="24"/>
          <w:lang w:eastAsia="en-US"/>
        </w:rPr>
      </w:pPr>
    </w:p>
    <w:p w:rsidR="008E5625" w:rsidRPr="00294963" w:rsidRDefault="008E5625" w:rsidP="008E5625">
      <w:pPr>
        <w:pStyle w:val="24"/>
        <w:keepNext/>
        <w:keepLines/>
        <w:spacing w:after="0"/>
        <w:ind w:left="0" w:firstLine="0"/>
        <w:jc w:val="center"/>
        <w:rPr>
          <w:sz w:val="24"/>
          <w:szCs w:val="24"/>
        </w:rPr>
      </w:pPr>
      <w:bookmarkStart w:id="16" w:name="bookmark570"/>
      <w:bookmarkStart w:id="17" w:name="bookmark571"/>
      <w:bookmarkStart w:id="18" w:name="bookmark572"/>
      <w:bookmarkStart w:id="19" w:name="_Toc103862231"/>
      <w:bookmarkStart w:id="20" w:name="_Toc103862266"/>
      <w:bookmarkStart w:id="21" w:name="_Toc103863893"/>
      <w:bookmarkStart w:id="22" w:name="_Toc103877715"/>
      <w:r w:rsidRPr="00294963">
        <w:rPr>
          <w:sz w:val="24"/>
          <w:szCs w:val="24"/>
        </w:rPr>
        <w:t>График производства земляных работ</w:t>
      </w:r>
      <w:bookmarkEnd w:id="16"/>
      <w:bookmarkEnd w:id="17"/>
      <w:bookmarkEnd w:id="18"/>
      <w:bookmarkEnd w:id="19"/>
      <w:bookmarkEnd w:id="20"/>
      <w:bookmarkEnd w:id="21"/>
      <w:bookmarkEnd w:id="22"/>
    </w:p>
    <w:p w:rsidR="008E5625" w:rsidRPr="00294963" w:rsidRDefault="008E5625" w:rsidP="008E5625">
      <w:pPr>
        <w:pStyle w:val="22"/>
        <w:tabs>
          <w:tab w:val="left" w:leader="underscore" w:pos="9322"/>
        </w:tabs>
        <w:spacing w:after="0" w:line="240" w:lineRule="auto"/>
        <w:ind w:firstLine="0"/>
        <w:rPr>
          <w:sz w:val="24"/>
          <w:szCs w:val="24"/>
        </w:rPr>
      </w:pPr>
      <w:r w:rsidRPr="00294963">
        <w:rPr>
          <w:sz w:val="24"/>
          <w:szCs w:val="24"/>
        </w:rPr>
        <w:t xml:space="preserve">Функциональное назначение объекта: </w:t>
      </w:r>
      <w:r w:rsidRPr="00294963">
        <w:rPr>
          <w:sz w:val="24"/>
          <w:szCs w:val="24"/>
        </w:rPr>
        <w:tab/>
      </w:r>
    </w:p>
    <w:p w:rsidR="008E5625" w:rsidRPr="00294963" w:rsidRDefault="008E5625" w:rsidP="008E5625">
      <w:pPr>
        <w:pStyle w:val="22"/>
        <w:tabs>
          <w:tab w:val="left" w:leader="underscore" w:pos="9322"/>
        </w:tabs>
        <w:spacing w:after="0" w:line="240" w:lineRule="auto"/>
        <w:ind w:firstLine="0"/>
        <w:rPr>
          <w:sz w:val="24"/>
          <w:szCs w:val="24"/>
        </w:rPr>
      </w:pPr>
      <w:r w:rsidRPr="00294963">
        <w:rPr>
          <w:sz w:val="24"/>
          <w:szCs w:val="24"/>
        </w:rPr>
        <w:t>Адрес объекта:</w:t>
      </w:r>
      <w:r w:rsidRPr="00294963">
        <w:rPr>
          <w:sz w:val="24"/>
          <w:szCs w:val="24"/>
        </w:rPr>
        <w:tab/>
      </w:r>
    </w:p>
    <w:p w:rsidR="008E5625" w:rsidRPr="00294963" w:rsidRDefault="008E5625" w:rsidP="008E5625">
      <w:pPr>
        <w:pStyle w:val="1"/>
        <w:ind w:left="4160" w:firstLine="0"/>
        <w:rPr>
          <w:sz w:val="24"/>
          <w:szCs w:val="24"/>
        </w:rPr>
      </w:pPr>
      <w:r w:rsidRPr="00294963">
        <w:rPr>
          <w:rFonts w:eastAsiaTheme="minorHAnsi"/>
          <w:sz w:val="24"/>
          <w:szCs w:val="24"/>
        </w:rPr>
        <w:t>(адрес проведения земляных работ,</w:t>
      </w:r>
    </w:p>
    <w:p w:rsidR="008E5625" w:rsidRPr="00294963" w:rsidRDefault="008E5625" w:rsidP="008E5625">
      <w:pPr>
        <w:pStyle w:val="af0"/>
        <w:ind w:left="3115"/>
        <w:rPr>
          <w:sz w:val="24"/>
          <w:szCs w:val="24"/>
        </w:rPr>
      </w:pPr>
      <w:r w:rsidRPr="00294963">
        <w:rPr>
          <w:rFonts w:eastAsiaTheme="minorHAnsi"/>
          <w:sz w:val="24"/>
          <w:szCs w:val="24"/>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8E5625" w:rsidRPr="00294963" w:rsidTr="004A1F5A">
        <w:trPr>
          <w:trHeight w:hRule="exact" w:val="1522"/>
          <w:jc w:val="center"/>
        </w:trPr>
        <w:tc>
          <w:tcPr>
            <w:tcW w:w="744" w:type="dxa"/>
            <w:tcBorders>
              <w:top w:val="single" w:sz="4" w:space="0" w:color="auto"/>
              <w:left w:val="single" w:sz="4" w:space="0" w:color="auto"/>
            </w:tcBorders>
            <w:shd w:val="clear" w:color="auto" w:fill="FFFFFF"/>
          </w:tcPr>
          <w:p w:rsidR="008E5625" w:rsidRPr="00294963" w:rsidRDefault="008E5625" w:rsidP="004A1F5A">
            <w:pPr>
              <w:pStyle w:val="af2"/>
              <w:spacing w:line="276" w:lineRule="auto"/>
              <w:ind w:firstLine="0"/>
              <w:jc w:val="center"/>
              <w:rPr>
                <w:sz w:val="24"/>
                <w:szCs w:val="24"/>
              </w:rPr>
            </w:pPr>
            <w:r w:rsidRPr="00294963">
              <w:rPr>
                <w:sz w:val="24"/>
                <w:szCs w:val="24"/>
              </w:rPr>
              <w:t>№ п/п</w:t>
            </w:r>
          </w:p>
        </w:tc>
        <w:tc>
          <w:tcPr>
            <w:tcW w:w="4344" w:type="dxa"/>
            <w:tcBorders>
              <w:top w:val="single" w:sz="4" w:space="0" w:color="auto"/>
              <w:left w:val="single" w:sz="4" w:space="0" w:color="auto"/>
            </w:tcBorders>
            <w:shd w:val="clear" w:color="auto" w:fill="FFFFFF"/>
            <w:vAlign w:val="center"/>
          </w:tcPr>
          <w:p w:rsidR="008E5625" w:rsidRPr="00294963" w:rsidRDefault="008E5625" w:rsidP="004A1F5A">
            <w:pPr>
              <w:pStyle w:val="af2"/>
              <w:ind w:firstLine="0"/>
              <w:jc w:val="center"/>
              <w:rPr>
                <w:sz w:val="24"/>
                <w:szCs w:val="24"/>
              </w:rPr>
            </w:pPr>
            <w:r w:rsidRPr="00294963">
              <w:rPr>
                <w:sz w:val="24"/>
                <w:szCs w:val="24"/>
              </w:rPr>
              <w:t>Наименование работ</w:t>
            </w:r>
          </w:p>
        </w:tc>
        <w:tc>
          <w:tcPr>
            <w:tcW w:w="2203" w:type="dxa"/>
            <w:tcBorders>
              <w:top w:val="single" w:sz="4" w:space="0" w:color="auto"/>
              <w:left w:val="single" w:sz="4" w:space="0" w:color="auto"/>
            </w:tcBorders>
            <w:shd w:val="clear" w:color="auto" w:fill="FFFFFF"/>
          </w:tcPr>
          <w:p w:rsidR="008E5625" w:rsidRPr="00294963" w:rsidRDefault="008E5625" w:rsidP="004A1F5A">
            <w:pPr>
              <w:pStyle w:val="af2"/>
              <w:spacing w:line="276" w:lineRule="auto"/>
              <w:ind w:firstLine="0"/>
              <w:jc w:val="center"/>
              <w:rPr>
                <w:sz w:val="24"/>
                <w:szCs w:val="24"/>
              </w:rPr>
            </w:pPr>
            <w:r w:rsidRPr="00294963">
              <w:rPr>
                <w:sz w:val="24"/>
                <w:szCs w:val="24"/>
              </w:rPr>
              <w:t>Дата начала работ</w:t>
            </w:r>
          </w:p>
          <w:p w:rsidR="008E5625" w:rsidRPr="00294963" w:rsidRDefault="008E5625" w:rsidP="004A1F5A">
            <w:pPr>
              <w:pStyle w:val="af2"/>
              <w:spacing w:line="276" w:lineRule="auto"/>
              <w:ind w:firstLine="0"/>
              <w:rPr>
                <w:sz w:val="24"/>
                <w:szCs w:val="24"/>
              </w:rPr>
            </w:pPr>
            <w:r w:rsidRPr="00294963">
              <w:rPr>
                <w:sz w:val="24"/>
                <w:szCs w:val="24"/>
              </w:rPr>
              <w:t>(день/месяц/год)</w:t>
            </w:r>
          </w:p>
        </w:tc>
        <w:tc>
          <w:tcPr>
            <w:tcW w:w="2213" w:type="dxa"/>
            <w:tcBorders>
              <w:top w:val="single" w:sz="4" w:space="0" w:color="auto"/>
              <w:left w:val="single" w:sz="4" w:space="0" w:color="auto"/>
              <w:right w:val="single" w:sz="4" w:space="0" w:color="auto"/>
            </w:tcBorders>
            <w:shd w:val="clear" w:color="auto" w:fill="FFFFFF"/>
          </w:tcPr>
          <w:p w:rsidR="008E5625" w:rsidRPr="00294963" w:rsidRDefault="008E5625" w:rsidP="004A1F5A">
            <w:pPr>
              <w:pStyle w:val="af2"/>
              <w:spacing w:line="276" w:lineRule="auto"/>
              <w:ind w:firstLine="0"/>
              <w:jc w:val="center"/>
              <w:rPr>
                <w:sz w:val="24"/>
                <w:szCs w:val="24"/>
              </w:rPr>
            </w:pPr>
            <w:r w:rsidRPr="00294963">
              <w:rPr>
                <w:sz w:val="24"/>
                <w:szCs w:val="24"/>
              </w:rPr>
              <w:t>Дата окончания работ</w:t>
            </w:r>
          </w:p>
          <w:p w:rsidR="008E5625" w:rsidRPr="00294963" w:rsidRDefault="008E5625" w:rsidP="004A1F5A">
            <w:pPr>
              <w:pStyle w:val="af2"/>
              <w:spacing w:line="276" w:lineRule="auto"/>
              <w:ind w:firstLine="0"/>
              <w:rPr>
                <w:sz w:val="24"/>
                <w:szCs w:val="24"/>
              </w:rPr>
            </w:pPr>
            <w:r w:rsidRPr="00294963">
              <w:rPr>
                <w:sz w:val="24"/>
                <w:szCs w:val="24"/>
              </w:rPr>
              <w:t>(день/месяц/год)</w:t>
            </w:r>
          </w:p>
        </w:tc>
      </w:tr>
      <w:tr w:rsidR="008E5625" w:rsidRPr="00294963" w:rsidTr="004A1F5A">
        <w:trPr>
          <w:trHeight w:hRule="exact" w:val="581"/>
          <w:jc w:val="center"/>
        </w:trPr>
        <w:tc>
          <w:tcPr>
            <w:tcW w:w="744" w:type="dxa"/>
            <w:tcBorders>
              <w:top w:val="single" w:sz="4" w:space="0" w:color="auto"/>
              <w:lef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4344" w:type="dxa"/>
            <w:tcBorders>
              <w:top w:val="single" w:sz="4" w:space="0" w:color="auto"/>
              <w:lef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2203" w:type="dxa"/>
            <w:tcBorders>
              <w:top w:val="single" w:sz="4" w:space="0" w:color="auto"/>
              <w:lef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2213" w:type="dxa"/>
            <w:tcBorders>
              <w:top w:val="single" w:sz="4" w:space="0" w:color="auto"/>
              <w:left w:val="single" w:sz="4" w:space="0" w:color="auto"/>
              <w:righ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r>
      <w:tr w:rsidR="008E5625" w:rsidRPr="00294963" w:rsidTr="004A1F5A">
        <w:trPr>
          <w:trHeight w:hRule="exact" w:val="581"/>
          <w:jc w:val="center"/>
        </w:trPr>
        <w:tc>
          <w:tcPr>
            <w:tcW w:w="744" w:type="dxa"/>
            <w:tcBorders>
              <w:top w:val="single" w:sz="4" w:space="0" w:color="auto"/>
              <w:lef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4344" w:type="dxa"/>
            <w:tcBorders>
              <w:top w:val="single" w:sz="4" w:space="0" w:color="auto"/>
              <w:lef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2203" w:type="dxa"/>
            <w:tcBorders>
              <w:top w:val="single" w:sz="4" w:space="0" w:color="auto"/>
              <w:lef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2213" w:type="dxa"/>
            <w:tcBorders>
              <w:top w:val="single" w:sz="4" w:space="0" w:color="auto"/>
              <w:left w:val="single" w:sz="4" w:space="0" w:color="auto"/>
              <w:righ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r>
      <w:tr w:rsidR="008E5625" w:rsidRPr="00294963" w:rsidTr="004A1F5A">
        <w:trPr>
          <w:trHeight w:hRule="exact" w:val="576"/>
          <w:jc w:val="center"/>
        </w:trPr>
        <w:tc>
          <w:tcPr>
            <w:tcW w:w="744" w:type="dxa"/>
            <w:tcBorders>
              <w:top w:val="single" w:sz="4" w:space="0" w:color="auto"/>
              <w:lef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4344" w:type="dxa"/>
            <w:tcBorders>
              <w:top w:val="single" w:sz="4" w:space="0" w:color="auto"/>
              <w:lef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2203" w:type="dxa"/>
            <w:tcBorders>
              <w:top w:val="single" w:sz="4" w:space="0" w:color="auto"/>
              <w:lef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2213" w:type="dxa"/>
            <w:tcBorders>
              <w:top w:val="single" w:sz="4" w:space="0" w:color="auto"/>
              <w:left w:val="single" w:sz="4" w:space="0" w:color="auto"/>
              <w:righ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r>
      <w:tr w:rsidR="008E5625" w:rsidRPr="00294963" w:rsidTr="004A1F5A">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4344" w:type="dxa"/>
            <w:tcBorders>
              <w:top w:val="single" w:sz="4" w:space="0" w:color="auto"/>
              <w:left w:val="single" w:sz="4" w:space="0" w:color="auto"/>
              <w:bottom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2203" w:type="dxa"/>
            <w:tcBorders>
              <w:top w:val="single" w:sz="4" w:space="0" w:color="auto"/>
              <w:left w:val="single" w:sz="4" w:space="0" w:color="auto"/>
              <w:bottom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8E5625" w:rsidRPr="00294963" w:rsidRDefault="008E5625" w:rsidP="008E5625">
            <w:pPr>
              <w:spacing w:after="0"/>
              <w:rPr>
                <w:rFonts w:ascii="Times New Roman" w:hAnsi="Times New Roman" w:cs="Times New Roman"/>
                <w:sz w:val="24"/>
                <w:szCs w:val="24"/>
              </w:rPr>
            </w:pPr>
          </w:p>
        </w:tc>
      </w:tr>
    </w:tbl>
    <w:p w:rsidR="008E5625" w:rsidRPr="00294963" w:rsidRDefault="008E5625" w:rsidP="008E5625">
      <w:pPr>
        <w:spacing w:after="0" w:line="1" w:lineRule="exact"/>
        <w:rPr>
          <w:rFonts w:ascii="Times New Roman" w:hAnsi="Times New Roman" w:cs="Times New Roman"/>
          <w:sz w:val="24"/>
          <w:szCs w:val="24"/>
        </w:rPr>
      </w:pPr>
    </w:p>
    <w:p w:rsidR="008E5625" w:rsidRPr="00294963" w:rsidRDefault="008E5625" w:rsidP="008E5625">
      <w:pPr>
        <w:pStyle w:val="1"/>
        <w:tabs>
          <w:tab w:val="left" w:leader="underscore" w:pos="9322"/>
        </w:tabs>
        <w:ind w:firstLine="0"/>
        <w:jc w:val="both"/>
        <w:rPr>
          <w:sz w:val="24"/>
          <w:szCs w:val="24"/>
        </w:rPr>
      </w:pPr>
      <w:r w:rsidRPr="00294963">
        <w:rPr>
          <w:sz w:val="24"/>
          <w:szCs w:val="24"/>
        </w:rPr>
        <w:t>Исполнитель работ</w:t>
      </w:r>
      <w:r w:rsidRPr="00294963">
        <w:rPr>
          <w:sz w:val="24"/>
          <w:szCs w:val="24"/>
        </w:rPr>
        <w:tab/>
      </w:r>
    </w:p>
    <w:p w:rsidR="008E5625" w:rsidRPr="00294963" w:rsidRDefault="008E5625" w:rsidP="008E5625">
      <w:pPr>
        <w:pStyle w:val="1"/>
        <w:ind w:firstLine="0"/>
        <w:jc w:val="center"/>
        <w:rPr>
          <w:sz w:val="24"/>
          <w:szCs w:val="24"/>
        </w:rPr>
      </w:pPr>
      <w:r w:rsidRPr="00294963">
        <w:rPr>
          <w:sz w:val="24"/>
          <w:szCs w:val="24"/>
        </w:rPr>
        <w:t>(должность, подпись, расшифровка подписи)</w:t>
      </w:r>
    </w:p>
    <w:p w:rsidR="008E5625" w:rsidRPr="00294963" w:rsidRDefault="008E5625" w:rsidP="008E5625">
      <w:pPr>
        <w:pStyle w:val="1"/>
        <w:ind w:firstLine="0"/>
        <w:jc w:val="both"/>
        <w:rPr>
          <w:sz w:val="24"/>
          <w:szCs w:val="24"/>
        </w:rPr>
      </w:pPr>
      <w:r w:rsidRPr="00294963">
        <w:rPr>
          <w:sz w:val="24"/>
          <w:szCs w:val="24"/>
        </w:rPr>
        <w:t>М.П.</w:t>
      </w:r>
    </w:p>
    <w:p w:rsidR="008E5625" w:rsidRPr="00294963" w:rsidRDefault="008E5625" w:rsidP="008E5625">
      <w:pPr>
        <w:pStyle w:val="1"/>
        <w:tabs>
          <w:tab w:val="left" w:pos="6979"/>
          <w:tab w:val="left" w:leader="underscore" w:pos="7301"/>
          <w:tab w:val="left" w:leader="underscore" w:pos="9094"/>
        </w:tabs>
        <w:ind w:firstLine="0"/>
        <w:jc w:val="both"/>
        <w:rPr>
          <w:sz w:val="24"/>
          <w:szCs w:val="24"/>
        </w:rPr>
      </w:pPr>
      <w:r w:rsidRPr="00294963">
        <w:rPr>
          <w:sz w:val="24"/>
          <w:szCs w:val="24"/>
        </w:rPr>
        <w:t>(при наличии)</w:t>
      </w:r>
      <w:r w:rsidRPr="00294963">
        <w:rPr>
          <w:sz w:val="24"/>
          <w:szCs w:val="24"/>
        </w:rPr>
        <w:tab/>
        <w:t>"</w:t>
      </w:r>
      <w:r w:rsidRPr="00294963">
        <w:rPr>
          <w:sz w:val="24"/>
          <w:szCs w:val="24"/>
        </w:rPr>
        <w:tab/>
        <w:t>"20</w:t>
      </w:r>
      <w:r w:rsidRPr="00294963">
        <w:rPr>
          <w:sz w:val="24"/>
          <w:szCs w:val="24"/>
        </w:rPr>
        <w:tab/>
        <w:t>г.</w:t>
      </w:r>
    </w:p>
    <w:p w:rsidR="008E5625" w:rsidRPr="00294963" w:rsidRDefault="008E5625" w:rsidP="008E5625">
      <w:pPr>
        <w:pStyle w:val="1"/>
        <w:tabs>
          <w:tab w:val="left" w:leader="underscore" w:pos="9322"/>
        </w:tabs>
        <w:ind w:firstLine="0"/>
        <w:jc w:val="both"/>
        <w:rPr>
          <w:sz w:val="24"/>
          <w:szCs w:val="24"/>
        </w:rPr>
      </w:pPr>
      <w:r w:rsidRPr="00294963">
        <w:rPr>
          <w:sz w:val="24"/>
          <w:szCs w:val="24"/>
        </w:rPr>
        <w:t>Заказчик (при наличии)</w:t>
      </w:r>
      <w:r w:rsidRPr="00294963">
        <w:rPr>
          <w:sz w:val="24"/>
          <w:szCs w:val="24"/>
        </w:rPr>
        <w:tab/>
      </w:r>
    </w:p>
    <w:p w:rsidR="008E5625" w:rsidRPr="00294963" w:rsidRDefault="008E5625" w:rsidP="008E5625">
      <w:pPr>
        <w:pStyle w:val="1"/>
        <w:ind w:firstLine="0"/>
        <w:jc w:val="center"/>
        <w:rPr>
          <w:sz w:val="24"/>
          <w:szCs w:val="24"/>
        </w:rPr>
      </w:pPr>
      <w:r w:rsidRPr="00294963">
        <w:rPr>
          <w:sz w:val="24"/>
          <w:szCs w:val="24"/>
        </w:rPr>
        <w:t>(должность, подпись, расшифровка подписи)</w:t>
      </w:r>
    </w:p>
    <w:p w:rsidR="008E5625" w:rsidRPr="00294963" w:rsidRDefault="008E5625" w:rsidP="008E5625">
      <w:pPr>
        <w:pStyle w:val="1"/>
        <w:ind w:firstLine="0"/>
        <w:rPr>
          <w:sz w:val="24"/>
          <w:szCs w:val="24"/>
        </w:rPr>
      </w:pPr>
      <w:r w:rsidRPr="00294963">
        <w:rPr>
          <w:sz w:val="24"/>
          <w:szCs w:val="24"/>
        </w:rPr>
        <w:t>М.П.</w:t>
      </w:r>
    </w:p>
    <w:p w:rsidR="008E5625" w:rsidRPr="00294963" w:rsidRDefault="008E5625" w:rsidP="008E5625">
      <w:pPr>
        <w:pStyle w:val="1"/>
        <w:tabs>
          <w:tab w:val="left" w:pos="6979"/>
        </w:tabs>
        <w:ind w:firstLine="0"/>
        <w:rPr>
          <w:sz w:val="24"/>
          <w:szCs w:val="24"/>
        </w:rPr>
      </w:pPr>
      <w:r w:rsidRPr="00294963">
        <w:rPr>
          <w:sz w:val="24"/>
          <w:szCs w:val="24"/>
        </w:rPr>
        <w:t>(при наличии)</w:t>
      </w:r>
      <w:r w:rsidRPr="00294963">
        <w:rPr>
          <w:sz w:val="24"/>
          <w:szCs w:val="24"/>
        </w:rPr>
        <w:tab/>
        <w:t>""20______________г.</w:t>
      </w:r>
      <w:r w:rsidRPr="00294963">
        <w:rPr>
          <w:sz w:val="24"/>
          <w:szCs w:val="24"/>
        </w:rPr>
        <w:br w:type="page"/>
      </w:r>
    </w:p>
    <w:p w:rsidR="004217D7" w:rsidRDefault="004217D7" w:rsidP="008E5625">
      <w:pPr>
        <w:pStyle w:val="1"/>
        <w:ind w:firstLine="720"/>
        <w:outlineLvl w:val="1"/>
        <w:rPr>
          <w:rFonts w:eastAsiaTheme="minorHAnsi"/>
          <w:b/>
          <w:sz w:val="24"/>
          <w:szCs w:val="24"/>
        </w:rPr>
      </w:pPr>
      <w:bookmarkStart w:id="23" w:name="_Toc103877716"/>
    </w:p>
    <w:p w:rsidR="004217D7" w:rsidRDefault="004217D7" w:rsidP="004217D7">
      <w:pPr>
        <w:pStyle w:val="1"/>
        <w:spacing w:after="240"/>
        <w:ind w:firstLine="720"/>
        <w:contextualSpacing/>
        <w:jc w:val="right"/>
        <w:rPr>
          <w:rFonts w:eastAsiaTheme="minorEastAsia"/>
          <w:b/>
          <w:bCs/>
          <w:sz w:val="24"/>
          <w:szCs w:val="24"/>
        </w:rPr>
      </w:pPr>
      <w:r>
        <w:rPr>
          <w:rFonts w:eastAsiaTheme="minorEastAsia"/>
          <w:b/>
          <w:bCs/>
          <w:sz w:val="24"/>
          <w:szCs w:val="24"/>
        </w:rPr>
        <w:t>Приложение № 6</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к Административному регламенту</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 xml:space="preserve"> предоставления муниципальной услуги</w:t>
      </w:r>
    </w:p>
    <w:p w:rsidR="004217D7" w:rsidRPr="00671DC8" w:rsidRDefault="004217D7" w:rsidP="004217D7">
      <w:pPr>
        <w:pStyle w:val="1"/>
        <w:spacing w:after="240"/>
        <w:ind w:firstLine="720"/>
        <w:contextualSpacing/>
        <w:jc w:val="right"/>
        <w:rPr>
          <w:bCs/>
          <w:sz w:val="24"/>
          <w:szCs w:val="24"/>
        </w:rPr>
      </w:pPr>
      <w:r w:rsidRPr="00671DC8">
        <w:rPr>
          <w:bCs/>
          <w:sz w:val="24"/>
          <w:szCs w:val="24"/>
        </w:rPr>
        <w:t>«Предоставление разрешения</w:t>
      </w:r>
    </w:p>
    <w:p w:rsidR="004217D7" w:rsidRDefault="004217D7" w:rsidP="004217D7">
      <w:pPr>
        <w:pStyle w:val="1"/>
        <w:ind w:firstLine="720"/>
        <w:outlineLvl w:val="1"/>
        <w:rPr>
          <w:rFonts w:eastAsiaTheme="minorHAnsi"/>
          <w:b/>
          <w:sz w:val="24"/>
          <w:szCs w:val="24"/>
        </w:rPr>
      </w:pPr>
      <w:r w:rsidRPr="00671DC8">
        <w:rPr>
          <w:bCs/>
          <w:sz w:val="24"/>
          <w:szCs w:val="24"/>
        </w:rPr>
        <w:t xml:space="preserve"> </w:t>
      </w:r>
      <w:r>
        <w:rPr>
          <w:bCs/>
          <w:sz w:val="24"/>
          <w:szCs w:val="24"/>
        </w:rPr>
        <w:t xml:space="preserve">                                                                                        </w:t>
      </w:r>
      <w:r w:rsidRPr="00671DC8">
        <w:rPr>
          <w:bCs/>
          <w:sz w:val="24"/>
          <w:szCs w:val="24"/>
        </w:rPr>
        <w:t>на осуществление земляных работ»</w:t>
      </w:r>
    </w:p>
    <w:p w:rsidR="004217D7" w:rsidRDefault="004217D7" w:rsidP="008E5625">
      <w:pPr>
        <w:pStyle w:val="1"/>
        <w:ind w:firstLine="720"/>
        <w:outlineLvl w:val="1"/>
        <w:rPr>
          <w:rFonts w:eastAsiaTheme="minorHAnsi"/>
          <w:b/>
          <w:sz w:val="24"/>
          <w:szCs w:val="24"/>
        </w:rPr>
      </w:pPr>
    </w:p>
    <w:p w:rsidR="008E5625" w:rsidRPr="00294963" w:rsidRDefault="008E5625" w:rsidP="008E5625">
      <w:pPr>
        <w:pStyle w:val="1"/>
        <w:ind w:firstLine="720"/>
        <w:outlineLvl w:val="1"/>
        <w:rPr>
          <w:sz w:val="24"/>
          <w:szCs w:val="24"/>
        </w:rPr>
      </w:pPr>
      <w:r w:rsidRPr="00294963">
        <w:rPr>
          <w:rFonts w:eastAsiaTheme="minorHAnsi"/>
          <w:b/>
          <w:bCs/>
          <w:sz w:val="24"/>
          <w:szCs w:val="24"/>
        </w:rPr>
        <w:t>Форма акта о завершении земляных работ и выполненном благоустройстве</w:t>
      </w:r>
      <w:bookmarkEnd w:id="23"/>
    </w:p>
    <w:p w:rsidR="008E5625" w:rsidRPr="00294963" w:rsidRDefault="008E5625" w:rsidP="008E5625">
      <w:pPr>
        <w:pStyle w:val="1"/>
        <w:ind w:firstLine="0"/>
        <w:jc w:val="center"/>
        <w:rPr>
          <w:sz w:val="24"/>
          <w:szCs w:val="24"/>
        </w:rPr>
      </w:pPr>
      <w:r w:rsidRPr="00294963">
        <w:rPr>
          <w:rFonts w:eastAsiaTheme="minorHAnsi"/>
          <w:b/>
          <w:bCs/>
          <w:sz w:val="24"/>
          <w:szCs w:val="24"/>
        </w:rPr>
        <w:t>АКТ</w:t>
      </w:r>
      <w:r w:rsidRPr="00294963">
        <w:rPr>
          <w:rFonts w:eastAsiaTheme="minorHAnsi"/>
          <w:b/>
          <w:bCs/>
          <w:sz w:val="24"/>
          <w:szCs w:val="24"/>
        </w:rPr>
        <w:br/>
        <w:t>о завершении земляных работ и выполненном благоустройстве</w:t>
      </w:r>
      <w:r w:rsidRPr="00294963">
        <w:rPr>
          <w:rFonts w:eastAsiaTheme="minorHAnsi"/>
          <w:b/>
          <w:bCs/>
          <w:sz w:val="24"/>
          <w:szCs w:val="24"/>
          <w:vertAlign w:val="superscript"/>
        </w:rPr>
        <w:footnoteReference w:id="1"/>
      </w:r>
    </w:p>
    <w:p w:rsidR="008E5625" w:rsidRPr="00294963" w:rsidRDefault="008E5625" w:rsidP="008E5625">
      <w:pPr>
        <w:pStyle w:val="1"/>
        <w:ind w:firstLine="960"/>
        <w:rPr>
          <w:sz w:val="24"/>
          <w:szCs w:val="24"/>
        </w:rPr>
      </w:pPr>
      <w:r w:rsidRPr="00294963">
        <w:rPr>
          <w:sz w:val="24"/>
          <w:szCs w:val="24"/>
        </w:rPr>
        <w:t>(организация, предприятие/ФИО, производитель работ)</w:t>
      </w:r>
    </w:p>
    <w:p w:rsidR="008E5625" w:rsidRPr="00294963" w:rsidRDefault="008E5625" w:rsidP="008E5625">
      <w:pPr>
        <w:pStyle w:val="1"/>
        <w:tabs>
          <w:tab w:val="left" w:leader="underscore" w:pos="8981"/>
        </w:tabs>
        <w:ind w:firstLine="0"/>
        <w:rPr>
          <w:sz w:val="24"/>
          <w:szCs w:val="24"/>
        </w:rPr>
      </w:pPr>
      <w:r w:rsidRPr="00294963">
        <w:rPr>
          <w:sz w:val="24"/>
          <w:szCs w:val="24"/>
        </w:rPr>
        <w:t>адрес:</w:t>
      </w:r>
      <w:r w:rsidRPr="00294963">
        <w:rPr>
          <w:sz w:val="24"/>
          <w:szCs w:val="24"/>
        </w:rPr>
        <w:tab/>
      </w:r>
    </w:p>
    <w:p w:rsidR="008E5625" w:rsidRPr="00294963" w:rsidRDefault="008E5625" w:rsidP="008E5625">
      <w:pPr>
        <w:pStyle w:val="1"/>
        <w:ind w:firstLine="0"/>
        <w:rPr>
          <w:sz w:val="24"/>
          <w:szCs w:val="24"/>
        </w:rPr>
      </w:pPr>
      <w:r w:rsidRPr="00294963">
        <w:rPr>
          <w:sz w:val="24"/>
          <w:szCs w:val="24"/>
        </w:rPr>
        <w:t>Земляные работы производились по адресу:</w:t>
      </w:r>
    </w:p>
    <w:p w:rsidR="008E5625" w:rsidRPr="00294963" w:rsidRDefault="008E5625" w:rsidP="008E5625">
      <w:pPr>
        <w:pStyle w:val="1"/>
        <w:ind w:firstLine="0"/>
        <w:rPr>
          <w:sz w:val="24"/>
          <w:szCs w:val="24"/>
        </w:rPr>
      </w:pPr>
      <w:r w:rsidRPr="00294963">
        <w:rPr>
          <w:sz w:val="24"/>
          <w:szCs w:val="24"/>
        </w:rPr>
        <w:t>Разрешение на производство земляных работ N от</w:t>
      </w:r>
    </w:p>
    <w:p w:rsidR="008E5625" w:rsidRPr="00294963" w:rsidRDefault="008E5625" w:rsidP="008E5625">
      <w:pPr>
        <w:pStyle w:val="1"/>
        <w:ind w:firstLine="0"/>
        <w:rPr>
          <w:sz w:val="24"/>
          <w:szCs w:val="24"/>
        </w:rPr>
      </w:pPr>
      <w:r w:rsidRPr="00294963">
        <w:rPr>
          <w:sz w:val="24"/>
          <w:szCs w:val="24"/>
        </w:rPr>
        <w:t>Комиссия в составе:</w:t>
      </w:r>
    </w:p>
    <w:p w:rsidR="008E5625" w:rsidRPr="00294963" w:rsidRDefault="008E5625" w:rsidP="008E5625">
      <w:pPr>
        <w:pStyle w:val="1"/>
        <w:pBdr>
          <w:bottom w:val="single" w:sz="4" w:space="0" w:color="auto"/>
        </w:pBdr>
        <w:ind w:firstLine="0"/>
        <w:rPr>
          <w:sz w:val="24"/>
          <w:szCs w:val="24"/>
        </w:rPr>
      </w:pPr>
      <w:r w:rsidRPr="00294963">
        <w:rPr>
          <w:sz w:val="24"/>
          <w:szCs w:val="24"/>
        </w:rPr>
        <w:t>представителя организации, производящей земляные работы (подрядчика)</w:t>
      </w:r>
    </w:p>
    <w:p w:rsidR="008E5625" w:rsidRPr="00294963" w:rsidRDefault="008E5625" w:rsidP="008E5625">
      <w:pPr>
        <w:pStyle w:val="1"/>
        <w:ind w:left="1800" w:firstLine="0"/>
        <w:jc w:val="both"/>
        <w:rPr>
          <w:sz w:val="24"/>
          <w:szCs w:val="24"/>
        </w:rPr>
      </w:pPr>
      <w:r w:rsidRPr="00294963">
        <w:rPr>
          <w:sz w:val="24"/>
          <w:szCs w:val="24"/>
        </w:rPr>
        <w:t>(Ф.И.О., должность)</w:t>
      </w:r>
    </w:p>
    <w:p w:rsidR="008E5625" w:rsidRPr="00294963" w:rsidRDefault="008E5625" w:rsidP="008E5625">
      <w:pPr>
        <w:pStyle w:val="1"/>
        <w:ind w:firstLine="0"/>
        <w:rPr>
          <w:sz w:val="24"/>
          <w:szCs w:val="24"/>
        </w:rPr>
      </w:pPr>
      <w:r w:rsidRPr="00294963">
        <w:rPr>
          <w:sz w:val="24"/>
          <w:szCs w:val="24"/>
        </w:rPr>
        <w:t>представителя организации, выполнившей благоустройство</w:t>
      </w:r>
    </w:p>
    <w:p w:rsidR="008E5625" w:rsidRPr="00294963" w:rsidRDefault="008E5625" w:rsidP="008E5625">
      <w:pPr>
        <w:pStyle w:val="1"/>
        <w:pBdr>
          <w:bottom w:val="single" w:sz="4" w:space="0" w:color="auto"/>
        </w:pBdr>
        <w:ind w:left="3420" w:firstLine="0"/>
        <w:rPr>
          <w:sz w:val="24"/>
          <w:szCs w:val="24"/>
        </w:rPr>
      </w:pPr>
      <w:r w:rsidRPr="00294963">
        <w:rPr>
          <w:sz w:val="24"/>
          <w:szCs w:val="24"/>
        </w:rPr>
        <w:t>(Ф.И.О., должность)</w:t>
      </w:r>
    </w:p>
    <w:p w:rsidR="008E5625" w:rsidRPr="00294963" w:rsidRDefault="008E5625" w:rsidP="008E5625">
      <w:pPr>
        <w:pStyle w:val="1"/>
        <w:tabs>
          <w:tab w:val="left" w:leader="underscore" w:pos="8981"/>
        </w:tabs>
        <w:spacing w:line="233" w:lineRule="auto"/>
        <w:ind w:firstLine="0"/>
        <w:rPr>
          <w:sz w:val="24"/>
          <w:szCs w:val="24"/>
        </w:rPr>
      </w:pPr>
      <w:r w:rsidRPr="00294963">
        <w:rPr>
          <w:sz w:val="24"/>
          <w:szCs w:val="24"/>
        </w:rPr>
        <w:t>представителя управляющей организации или жилищно-эксплуатационной организации</w:t>
      </w:r>
      <w:r w:rsidRPr="00294963">
        <w:rPr>
          <w:sz w:val="24"/>
          <w:szCs w:val="24"/>
        </w:rPr>
        <w:tab/>
      </w:r>
    </w:p>
    <w:p w:rsidR="008E5625" w:rsidRPr="00294963" w:rsidRDefault="008E5625" w:rsidP="008E5625">
      <w:pPr>
        <w:pStyle w:val="1"/>
        <w:spacing w:line="233" w:lineRule="auto"/>
        <w:ind w:left="1800" w:firstLine="0"/>
        <w:rPr>
          <w:sz w:val="24"/>
          <w:szCs w:val="24"/>
        </w:rPr>
      </w:pPr>
      <w:r w:rsidRPr="00294963">
        <w:rPr>
          <w:sz w:val="24"/>
          <w:szCs w:val="24"/>
        </w:rPr>
        <w:t>(Ф.И.О., должность)</w:t>
      </w:r>
    </w:p>
    <w:p w:rsidR="008E5625" w:rsidRPr="00294963" w:rsidRDefault="008E5625" w:rsidP="008E5625">
      <w:pPr>
        <w:pStyle w:val="1"/>
        <w:tabs>
          <w:tab w:val="left" w:leader="underscore" w:pos="3950"/>
          <w:tab w:val="left" w:leader="underscore" w:pos="5544"/>
        </w:tabs>
        <w:ind w:firstLine="0"/>
        <w:rPr>
          <w:sz w:val="24"/>
          <w:szCs w:val="24"/>
        </w:rPr>
      </w:pPr>
      <w:r w:rsidRPr="00294963">
        <w:rPr>
          <w:sz w:val="24"/>
          <w:szCs w:val="24"/>
        </w:rPr>
        <w:t xml:space="preserve">произвела освидетельствование территории, на которой производились земляные и </w:t>
      </w:r>
      <w:proofErr w:type="spellStart"/>
      <w:r w:rsidRPr="00294963">
        <w:rPr>
          <w:sz w:val="24"/>
          <w:szCs w:val="24"/>
        </w:rPr>
        <w:t>благоустроительные</w:t>
      </w:r>
      <w:proofErr w:type="spellEnd"/>
      <w:r w:rsidRPr="00294963">
        <w:rPr>
          <w:sz w:val="24"/>
          <w:szCs w:val="24"/>
        </w:rPr>
        <w:t xml:space="preserve"> работы, на "</w:t>
      </w:r>
      <w:r w:rsidRPr="00294963">
        <w:rPr>
          <w:sz w:val="24"/>
          <w:szCs w:val="24"/>
        </w:rPr>
        <w:tab/>
        <w:t>"20</w:t>
      </w:r>
      <w:r w:rsidRPr="00294963">
        <w:rPr>
          <w:sz w:val="24"/>
          <w:szCs w:val="24"/>
        </w:rPr>
        <w:tab/>
        <w:t>г. и составила настоящий</w:t>
      </w:r>
    </w:p>
    <w:p w:rsidR="008E5625" w:rsidRPr="00294963" w:rsidRDefault="008E5625" w:rsidP="008E5625">
      <w:pPr>
        <w:pStyle w:val="1"/>
        <w:pBdr>
          <w:bottom w:val="single" w:sz="4" w:space="0" w:color="auto"/>
        </w:pBdr>
        <w:ind w:firstLine="0"/>
        <w:rPr>
          <w:sz w:val="24"/>
          <w:szCs w:val="24"/>
        </w:rPr>
      </w:pPr>
      <w:r w:rsidRPr="00294963">
        <w:rPr>
          <w:sz w:val="24"/>
          <w:szCs w:val="24"/>
        </w:rPr>
        <w:t xml:space="preserve">акт на предмет выполнения </w:t>
      </w:r>
      <w:proofErr w:type="spellStart"/>
      <w:r w:rsidRPr="00294963">
        <w:rPr>
          <w:sz w:val="24"/>
          <w:szCs w:val="24"/>
        </w:rPr>
        <w:t>благоустроительных</w:t>
      </w:r>
      <w:proofErr w:type="spellEnd"/>
      <w:r w:rsidRPr="00294963">
        <w:rPr>
          <w:sz w:val="24"/>
          <w:szCs w:val="24"/>
        </w:rPr>
        <w:t xml:space="preserve"> работ в полном объеме</w:t>
      </w:r>
    </w:p>
    <w:p w:rsidR="008E5625" w:rsidRPr="00294963" w:rsidRDefault="008E5625" w:rsidP="008E5625">
      <w:pPr>
        <w:pStyle w:val="1"/>
        <w:ind w:firstLine="0"/>
        <w:rPr>
          <w:sz w:val="24"/>
          <w:szCs w:val="24"/>
        </w:rPr>
      </w:pPr>
      <w:r w:rsidRPr="00294963">
        <w:rPr>
          <w:sz w:val="24"/>
          <w:szCs w:val="24"/>
        </w:rPr>
        <w:t>Представитель организации, производившей земляные работы (подрядчик),</w:t>
      </w:r>
    </w:p>
    <w:p w:rsidR="008E5625" w:rsidRPr="00294963" w:rsidRDefault="008E5625" w:rsidP="008E5625">
      <w:pPr>
        <w:pStyle w:val="1"/>
        <w:pBdr>
          <w:top w:val="single" w:sz="4" w:space="0" w:color="auto"/>
          <w:bottom w:val="single" w:sz="4" w:space="0" w:color="auto"/>
        </w:pBdr>
        <w:ind w:left="6900" w:firstLine="0"/>
        <w:rPr>
          <w:sz w:val="24"/>
          <w:szCs w:val="24"/>
        </w:rPr>
      </w:pPr>
      <w:r w:rsidRPr="00294963">
        <w:rPr>
          <w:sz w:val="24"/>
          <w:szCs w:val="24"/>
        </w:rPr>
        <w:t>(подпись)</w:t>
      </w:r>
    </w:p>
    <w:p w:rsidR="008E5625" w:rsidRPr="00294963" w:rsidRDefault="008E5625" w:rsidP="008E5625">
      <w:pPr>
        <w:pStyle w:val="1"/>
        <w:ind w:firstLine="0"/>
        <w:rPr>
          <w:sz w:val="24"/>
          <w:szCs w:val="24"/>
        </w:rPr>
      </w:pPr>
      <w:r w:rsidRPr="00294963">
        <w:rPr>
          <w:sz w:val="24"/>
          <w:szCs w:val="24"/>
        </w:rPr>
        <w:t>Представитель организации, выполнившей благоустройство,</w:t>
      </w:r>
    </w:p>
    <w:p w:rsidR="008E5625" w:rsidRPr="00294963" w:rsidRDefault="008E5625" w:rsidP="008E5625">
      <w:pPr>
        <w:pStyle w:val="1"/>
        <w:ind w:right="2080" w:firstLine="0"/>
        <w:jc w:val="right"/>
        <w:rPr>
          <w:sz w:val="24"/>
          <w:szCs w:val="24"/>
        </w:rPr>
      </w:pPr>
      <w:r w:rsidRPr="00294963">
        <w:rPr>
          <w:sz w:val="24"/>
          <w:szCs w:val="24"/>
        </w:rPr>
        <w:t>(подпись)</w:t>
      </w:r>
    </w:p>
    <w:p w:rsidR="008E5625" w:rsidRPr="00294963" w:rsidRDefault="008E5625" w:rsidP="008E5625">
      <w:pPr>
        <w:pStyle w:val="1"/>
        <w:ind w:firstLine="0"/>
        <w:rPr>
          <w:sz w:val="24"/>
          <w:szCs w:val="24"/>
        </w:rPr>
      </w:pPr>
      <w:r w:rsidRPr="00294963">
        <w:rPr>
          <w:sz w:val="24"/>
          <w:szCs w:val="24"/>
        </w:rPr>
        <w:t xml:space="preserve">Представитель владельца объекта благоустройства, управляющей организации или жилищно-эксплуатационной организации </w:t>
      </w:r>
    </w:p>
    <w:p w:rsidR="009315CE" w:rsidRPr="00294963" w:rsidRDefault="009315CE" w:rsidP="009315CE">
      <w:pPr>
        <w:pStyle w:val="1"/>
        <w:spacing w:line="223" w:lineRule="auto"/>
        <w:ind w:right="2020" w:firstLine="0"/>
        <w:jc w:val="right"/>
        <w:rPr>
          <w:sz w:val="24"/>
          <w:szCs w:val="24"/>
        </w:rPr>
      </w:pPr>
      <w:r w:rsidRPr="00294963">
        <w:rPr>
          <w:sz w:val="24"/>
          <w:szCs w:val="24"/>
        </w:rPr>
        <w:t>(подпись)</w:t>
      </w:r>
    </w:p>
    <w:p w:rsidR="008E5625" w:rsidRPr="00294963" w:rsidRDefault="008E5625" w:rsidP="009315CE">
      <w:pPr>
        <w:pStyle w:val="1"/>
        <w:spacing w:line="223" w:lineRule="auto"/>
        <w:ind w:right="2020" w:firstLine="0"/>
        <w:jc w:val="right"/>
        <w:rPr>
          <w:sz w:val="24"/>
          <w:szCs w:val="24"/>
        </w:rPr>
      </w:pPr>
      <w:r w:rsidRPr="00294963">
        <w:rPr>
          <w:rFonts w:eastAsiaTheme="minorHAnsi"/>
          <w:sz w:val="24"/>
          <w:szCs w:val="24"/>
        </w:rPr>
        <w:t>Приложение:</w:t>
      </w:r>
    </w:p>
    <w:p w:rsidR="008E5625" w:rsidRPr="00294963" w:rsidRDefault="008E5625" w:rsidP="008E5625">
      <w:pPr>
        <w:pStyle w:val="1"/>
        <w:numPr>
          <w:ilvl w:val="0"/>
          <w:numId w:val="2"/>
        </w:numPr>
        <w:tabs>
          <w:tab w:val="left" w:pos="253"/>
        </w:tabs>
        <w:ind w:firstLine="0"/>
        <w:rPr>
          <w:sz w:val="24"/>
          <w:szCs w:val="24"/>
        </w:rPr>
      </w:pPr>
      <w:bookmarkStart w:id="24" w:name="bookmark573"/>
      <w:bookmarkEnd w:id="24"/>
      <w:r w:rsidRPr="00294963">
        <w:rPr>
          <w:rFonts w:eastAsiaTheme="minorHAnsi"/>
          <w:sz w:val="24"/>
          <w:szCs w:val="24"/>
        </w:rPr>
        <w:t xml:space="preserve">Материалы </w:t>
      </w:r>
      <w:proofErr w:type="spellStart"/>
      <w:r w:rsidRPr="00294963">
        <w:rPr>
          <w:rFonts w:eastAsiaTheme="minorHAnsi"/>
          <w:sz w:val="24"/>
          <w:szCs w:val="24"/>
        </w:rPr>
        <w:t>фотофиксации</w:t>
      </w:r>
      <w:proofErr w:type="spellEnd"/>
      <w:r w:rsidRPr="00294963">
        <w:rPr>
          <w:rFonts w:eastAsiaTheme="minorHAnsi"/>
          <w:sz w:val="24"/>
          <w:szCs w:val="24"/>
        </w:rPr>
        <w:t xml:space="preserve"> выполненных работ</w:t>
      </w:r>
    </w:p>
    <w:p w:rsidR="008E5625" w:rsidRPr="00294963" w:rsidRDefault="008E5625" w:rsidP="009315CE">
      <w:pPr>
        <w:pStyle w:val="1"/>
        <w:numPr>
          <w:ilvl w:val="0"/>
          <w:numId w:val="2"/>
        </w:numPr>
        <w:tabs>
          <w:tab w:val="left" w:pos="262"/>
        </w:tabs>
        <w:ind w:firstLine="0"/>
        <w:rPr>
          <w:sz w:val="24"/>
          <w:szCs w:val="24"/>
        </w:rPr>
      </w:pPr>
      <w:bookmarkStart w:id="25" w:name="bookmark574"/>
      <w:bookmarkEnd w:id="25"/>
      <w:r w:rsidRPr="00294963">
        <w:rPr>
          <w:rFonts w:eastAsiaTheme="minorHAnsi"/>
          <w:sz w:val="24"/>
          <w:szCs w:val="24"/>
        </w:rPr>
        <w:t>Документ, подтверждающий уведомление организаций, интересы которых были затронуты при проведении работ (для обращений по основанию,</w:t>
      </w:r>
      <w:r w:rsidR="00294963">
        <w:rPr>
          <w:rFonts w:eastAsiaTheme="minorHAnsi"/>
          <w:sz w:val="24"/>
          <w:szCs w:val="24"/>
        </w:rPr>
        <w:t xml:space="preserve"> </w:t>
      </w:r>
      <w:r w:rsidRPr="00294963">
        <w:rPr>
          <w:rFonts w:eastAsiaTheme="minorHAnsi"/>
          <w:sz w:val="24"/>
          <w:szCs w:val="24"/>
        </w:rPr>
        <w:t>указанному в пункте 6.1.3 настоящего Административного регламента)</w:t>
      </w:r>
      <w:r w:rsidRPr="00294963">
        <w:rPr>
          <w:rFonts w:eastAsiaTheme="minorHAnsi"/>
          <w:sz w:val="24"/>
          <w:szCs w:val="24"/>
          <w:vertAlign w:val="superscript"/>
        </w:rPr>
        <w:footnoteReference w:id="2"/>
      </w:r>
    </w:p>
    <w:p w:rsidR="00294963" w:rsidRDefault="00294963" w:rsidP="008E5625">
      <w:pPr>
        <w:pStyle w:val="1"/>
        <w:ind w:left="5318" w:firstLine="0"/>
        <w:contextualSpacing/>
        <w:jc w:val="right"/>
        <w:rPr>
          <w:rFonts w:eastAsiaTheme="minorHAnsi"/>
          <w:b/>
          <w:sz w:val="24"/>
          <w:szCs w:val="24"/>
        </w:rPr>
      </w:pPr>
    </w:p>
    <w:p w:rsidR="00294963" w:rsidRDefault="00294963" w:rsidP="008E5625">
      <w:pPr>
        <w:pStyle w:val="1"/>
        <w:ind w:left="5318" w:firstLine="0"/>
        <w:contextualSpacing/>
        <w:jc w:val="right"/>
        <w:rPr>
          <w:rFonts w:eastAsiaTheme="minorHAnsi"/>
          <w:b/>
          <w:sz w:val="24"/>
          <w:szCs w:val="24"/>
        </w:rPr>
      </w:pPr>
    </w:p>
    <w:p w:rsidR="00294963" w:rsidRDefault="00294963" w:rsidP="008E5625">
      <w:pPr>
        <w:pStyle w:val="1"/>
        <w:ind w:left="5318" w:firstLine="0"/>
        <w:contextualSpacing/>
        <w:jc w:val="right"/>
        <w:rPr>
          <w:rFonts w:eastAsiaTheme="minorHAnsi"/>
          <w:b/>
          <w:sz w:val="24"/>
          <w:szCs w:val="24"/>
        </w:rPr>
      </w:pPr>
    </w:p>
    <w:p w:rsidR="00294963" w:rsidRDefault="00294963" w:rsidP="008E5625">
      <w:pPr>
        <w:pStyle w:val="1"/>
        <w:ind w:left="5318" w:firstLine="0"/>
        <w:contextualSpacing/>
        <w:jc w:val="right"/>
        <w:rPr>
          <w:rFonts w:eastAsiaTheme="minorHAnsi"/>
          <w:b/>
          <w:sz w:val="24"/>
          <w:szCs w:val="24"/>
        </w:rPr>
      </w:pPr>
    </w:p>
    <w:p w:rsidR="00294963" w:rsidRDefault="00294963" w:rsidP="008E5625">
      <w:pPr>
        <w:pStyle w:val="1"/>
        <w:ind w:left="5318" w:firstLine="0"/>
        <w:contextualSpacing/>
        <w:jc w:val="right"/>
        <w:rPr>
          <w:rFonts w:eastAsiaTheme="minorHAnsi"/>
          <w:b/>
          <w:sz w:val="24"/>
          <w:szCs w:val="24"/>
        </w:rPr>
      </w:pPr>
    </w:p>
    <w:p w:rsidR="00294963" w:rsidRDefault="00294963" w:rsidP="004217D7">
      <w:pPr>
        <w:pStyle w:val="1"/>
        <w:ind w:firstLine="0"/>
        <w:contextualSpacing/>
        <w:rPr>
          <w:rFonts w:eastAsiaTheme="minorHAnsi"/>
          <w:b/>
          <w:sz w:val="24"/>
          <w:szCs w:val="24"/>
        </w:rPr>
      </w:pPr>
    </w:p>
    <w:p w:rsidR="00294963" w:rsidRDefault="00294963" w:rsidP="008E5625">
      <w:pPr>
        <w:pStyle w:val="1"/>
        <w:ind w:left="5318" w:firstLine="0"/>
        <w:contextualSpacing/>
        <w:jc w:val="right"/>
        <w:rPr>
          <w:rFonts w:eastAsiaTheme="minorHAnsi"/>
          <w:b/>
          <w:sz w:val="24"/>
          <w:szCs w:val="24"/>
        </w:rPr>
      </w:pPr>
    </w:p>
    <w:p w:rsidR="004217D7" w:rsidRDefault="004217D7" w:rsidP="004217D7">
      <w:pPr>
        <w:pStyle w:val="1"/>
        <w:spacing w:after="240"/>
        <w:ind w:firstLine="720"/>
        <w:contextualSpacing/>
        <w:jc w:val="right"/>
        <w:rPr>
          <w:rFonts w:eastAsiaTheme="minorEastAsia"/>
          <w:b/>
          <w:bCs/>
          <w:sz w:val="24"/>
          <w:szCs w:val="24"/>
        </w:rPr>
      </w:pPr>
      <w:bookmarkStart w:id="26" w:name="_Toc103877717"/>
      <w:r>
        <w:rPr>
          <w:rFonts w:eastAsiaTheme="minorEastAsia"/>
          <w:b/>
          <w:bCs/>
          <w:sz w:val="24"/>
          <w:szCs w:val="24"/>
        </w:rPr>
        <w:lastRenderedPageBreak/>
        <w:t>Приложение № 7</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к Административному регламенту</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 xml:space="preserve"> предоставления муниципальной услуги</w:t>
      </w:r>
    </w:p>
    <w:p w:rsidR="004217D7" w:rsidRDefault="004217D7" w:rsidP="004217D7">
      <w:pPr>
        <w:pStyle w:val="1"/>
        <w:spacing w:after="240"/>
        <w:ind w:firstLine="720"/>
        <w:contextualSpacing/>
        <w:jc w:val="right"/>
        <w:rPr>
          <w:bCs/>
          <w:sz w:val="24"/>
          <w:szCs w:val="24"/>
        </w:rPr>
      </w:pPr>
      <w:r w:rsidRPr="00671DC8">
        <w:rPr>
          <w:bCs/>
          <w:sz w:val="24"/>
          <w:szCs w:val="24"/>
        </w:rPr>
        <w:t>«Предоставление разрешения</w:t>
      </w:r>
    </w:p>
    <w:p w:rsidR="004217D7" w:rsidRPr="004217D7" w:rsidRDefault="004217D7" w:rsidP="004217D7">
      <w:pPr>
        <w:pStyle w:val="1"/>
        <w:spacing w:after="240"/>
        <w:ind w:firstLine="720"/>
        <w:contextualSpacing/>
        <w:jc w:val="right"/>
        <w:rPr>
          <w:bCs/>
          <w:sz w:val="24"/>
          <w:szCs w:val="24"/>
        </w:rPr>
      </w:pPr>
      <w:r w:rsidRPr="00671DC8">
        <w:rPr>
          <w:bCs/>
          <w:sz w:val="24"/>
          <w:szCs w:val="24"/>
        </w:rPr>
        <w:t>на осуществление земляных работ»</w:t>
      </w:r>
    </w:p>
    <w:p w:rsidR="004217D7" w:rsidRDefault="004217D7" w:rsidP="009315CE">
      <w:pPr>
        <w:spacing w:after="0"/>
        <w:ind w:right="709"/>
        <w:jc w:val="center"/>
        <w:outlineLvl w:val="1"/>
        <w:rPr>
          <w:rFonts w:ascii="Times New Roman" w:eastAsiaTheme="minorHAnsi" w:hAnsi="Times New Roman" w:cs="Times New Roman"/>
          <w:b/>
          <w:bCs/>
          <w:sz w:val="24"/>
          <w:szCs w:val="24"/>
        </w:rPr>
      </w:pPr>
    </w:p>
    <w:p w:rsidR="008E5625" w:rsidRPr="00294963" w:rsidRDefault="008E5625" w:rsidP="009315CE">
      <w:pPr>
        <w:spacing w:after="0"/>
        <w:ind w:right="709"/>
        <w:jc w:val="center"/>
        <w:outlineLvl w:val="1"/>
        <w:rPr>
          <w:rFonts w:ascii="Times New Roman" w:hAnsi="Times New Roman" w:cs="Times New Roman"/>
          <w:b/>
          <w:bCs/>
          <w:sz w:val="24"/>
          <w:szCs w:val="24"/>
        </w:rPr>
      </w:pPr>
      <w:r w:rsidRPr="00294963">
        <w:rPr>
          <w:rFonts w:ascii="Times New Roman" w:eastAsiaTheme="minorHAnsi" w:hAnsi="Times New Roman" w:cs="Times New Roman"/>
          <w:b/>
          <w:bCs/>
          <w:sz w:val="24"/>
          <w:szCs w:val="24"/>
        </w:rPr>
        <w:t>Форма</w:t>
      </w:r>
      <w:r w:rsidRPr="00294963">
        <w:rPr>
          <w:rFonts w:ascii="Times New Roman" w:eastAsiaTheme="minorHAnsi" w:hAnsi="Times New Roman" w:cs="Times New Roman"/>
          <w:b/>
          <w:bCs/>
          <w:sz w:val="24"/>
          <w:szCs w:val="24"/>
        </w:rPr>
        <w:br/>
        <w:t>решения о закрытии разрешения на осуществление земляных работ</w:t>
      </w:r>
      <w:bookmarkEnd w:id="26"/>
    </w:p>
    <w:p w:rsidR="008E5625" w:rsidRPr="00294963" w:rsidRDefault="009315CE" w:rsidP="007425AF">
      <w:pPr>
        <w:spacing w:after="0" w:line="240" w:lineRule="auto"/>
        <w:jc w:val="center"/>
        <w:rPr>
          <w:rFonts w:ascii="Times New Roman" w:hAnsi="Times New Roman" w:cs="Times New Roman"/>
          <w:bCs/>
          <w:sz w:val="24"/>
          <w:szCs w:val="24"/>
          <w:u w:val="single"/>
        </w:rPr>
      </w:pPr>
      <w:r w:rsidRPr="00294963">
        <w:rPr>
          <w:rFonts w:ascii="Times New Roman" w:eastAsiaTheme="minorHAnsi" w:hAnsi="Times New Roman" w:cs="Times New Roman"/>
          <w:bCs/>
          <w:sz w:val="24"/>
          <w:szCs w:val="24"/>
          <w:u w:val="single"/>
        </w:rPr>
        <w:t>____________</w:t>
      </w:r>
      <w:r w:rsidR="008E5625" w:rsidRPr="00294963">
        <w:rPr>
          <w:rFonts w:ascii="Times New Roman" w:eastAsiaTheme="minorHAnsi" w:hAnsi="Times New Roman" w:cs="Times New Roman"/>
          <w:bCs/>
          <w:sz w:val="24"/>
          <w:szCs w:val="24"/>
          <w:u w:val="single"/>
        </w:rPr>
        <w:t>__________________________________________________</w:t>
      </w:r>
    </w:p>
    <w:p w:rsidR="008E5625" w:rsidRPr="00294963" w:rsidRDefault="008E5625" w:rsidP="007425AF">
      <w:pPr>
        <w:spacing w:after="0" w:line="240" w:lineRule="auto"/>
        <w:jc w:val="center"/>
        <w:rPr>
          <w:rFonts w:ascii="Times New Roman" w:hAnsi="Times New Roman" w:cs="Times New Roman"/>
          <w:bCs/>
          <w:sz w:val="24"/>
          <w:szCs w:val="24"/>
        </w:rPr>
      </w:pPr>
      <w:r w:rsidRPr="00294963">
        <w:rPr>
          <w:rFonts w:ascii="Times New Roman" w:eastAsiaTheme="minorHAnsi" w:hAnsi="Times New Roman" w:cs="Times New Roman"/>
          <w:bCs/>
          <w:sz w:val="24"/>
          <w:szCs w:val="24"/>
        </w:rPr>
        <w:t>наименование уполномоченного на предоставление услуги</w:t>
      </w:r>
    </w:p>
    <w:p w:rsidR="008E5625" w:rsidRPr="00294963" w:rsidRDefault="008E5625" w:rsidP="009315CE">
      <w:pPr>
        <w:spacing w:after="0" w:line="240" w:lineRule="auto"/>
        <w:rPr>
          <w:rFonts w:ascii="Times New Roman" w:hAnsi="Times New Roman" w:cs="Times New Roman"/>
          <w:bCs/>
          <w:vanish/>
          <w:sz w:val="24"/>
          <w:szCs w:val="24"/>
          <w:u w:val="single"/>
        </w:rPr>
      </w:pPr>
      <w:r w:rsidRPr="00294963">
        <w:rPr>
          <w:rFonts w:ascii="Times New Roman" w:eastAsiaTheme="minorHAnsi" w:hAnsi="Times New Roman" w:cs="Times New Roman"/>
          <w:bCs/>
          <w:sz w:val="24"/>
          <w:szCs w:val="24"/>
        </w:rPr>
        <w:t xml:space="preserve">Кому: </w:t>
      </w:r>
      <w:r w:rsidRPr="00294963">
        <w:rPr>
          <w:rFonts w:ascii="Times New Roman" w:eastAsiaTheme="minorHAnsi" w:hAnsi="Times New Roman" w:cs="Times New Roman"/>
          <w:bCs/>
          <w:sz w:val="24"/>
          <w:szCs w:val="24"/>
          <w:u w:val="single"/>
        </w:rPr>
        <w:t>_______________________</w:t>
      </w:r>
      <w:r w:rsidRPr="00294963">
        <w:rPr>
          <w:rFonts w:ascii="Times New Roman" w:eastAsiaTheme="minorHAnsi" w:hAnsi="Times New Roman" w:cs="Times New Roman"/>
          <w:bCs/>
          <w:vanish/>
          <w:sz w:val="24"/>
          <w:szCs w:val="24"/>
          <w:u w:val="single"/>
        </w:rPr>
        <w:t>;</w:t>
      </w:r>
    </w:p>
    <w:p w:rsidR="008E5625" w:rsidRPr="00294963" w:rsidRDefault="008E5625" w:rsidP="007425AF">
      <w:pPr>
        <w:spacing w:after="0" w:line="240" w:lineRule="auto"/>
        <w:ind w:left="5103"/>
        <w:rPr>
          <w:rFonts w:ascii="Times New Roman" w:hAnsi="Times New Roman" w:cs="Times New Roman"/>
          <w:bCs/>
          <w:sz w:val="24"/>
          <w:szCs w:val="24"/>
        </w:rPr>
      </w:pPr>
    </w:p>
    <w:p w:rsidR="008E5625" w:rsidRPr="00294963" w:rsidRDefault="008E5625" w:rsidP="007425AF">
      <w:pPr>
        <w:spacing w:after="0" w:line="240" w:lineRule="auto"/>
        <w:ind w:left="5103"/>
        <w:rPr>
          <w:rFonts w:ascii="Times New Roman" w:hAnsi="Times New Roman" w:cs="Times New Roman"/>
          <w:bCs/>
          <w:i/>
          <w:iCs/>
          <w:sz w:val="24"/>
          <w:szCs w:val="24"/>
        </w:rPr>
      </w:pPr>
      <w:r w:rsidRPr="00294963">
        <w:rPr>
          <w:rFonts w:ascii="Times New Roman" w:eastAsiaTheme="minorHAnsi" w:hAnsi="Times New Roman" w:cs="Times New Roman"/>
          <w:bCs/>
          <w:i/>
          <w:iCs/>
          <w:sz w:val="24"/>
          <w:szCs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sidRPr="00294963">
        <w:rPr>
          <w:rFonts w:ascii="Times New Roman" w:eastAsiaTheme="minorHAnsi" w:hAnsi="Times New Roman" w:cs="Times New Roman"/>
          <w:bCs/>
          <w:i/>
          <w:iCs/>
          <w:sz w:val="24"/>
          <w:szCs w:val="24"/>
        </w:rPr>
        <w:t>лица;наименование</w:t>
      </w:r>
      <w:proofErr w:type="spellEnd"/>
      <w:proofErr w:type="gramEnd"/>
      <w:r w:rsidRPr="00294963">
        <w:rPr>
          <w:rFonts w:ascii="Times New Roman" w:eastAsiaTheme="minorHAnsi" w:hAnsi="Times New Roman" w:cs="Times New Roman"/>
          <w:bCs/>
          <w:i/>
          <w:iCs/>
          <w:sz w:val="24"/>
          <w:szCs w:val="24"/>
        </w:rPr>
        <w:t xml:space="preserve"> индивидуального предпринимателя, ИНН, ОГРНИП – для физического лица, зарегистрированного в качестве индивидуального предпринимателя</w:t>
      </w:r>
      <w:r w:rsidR="009315CE" w:rsidRPr="00294963">
        <w:rPr>
          <w:rFonts w:ascii="Times New Roman" w:eastAsiaTheme="minorHAnsi" w:hAnsi="Times New Roman" w:cs="Times New Roman"/>
          <w:bCs/>
          <w:i/>
          <w:iCs/>
          <w:sz w:val="24"/>
          <w:szCs w:val="24"/>
        </w:rPr>
        <w:t>); полное</w:t>
      </w:r>
      <w:r w:rsidRPr="00294963">
        <w:rPr>
          <w:rFonts w:ascii="Times New Roman" w:eastAsiaTheme="minorHAnsi" w:hAnsi="Times New Roman" w:cs="Times New Roman"/>
          <w:bCs/>
          <w:i/>
          <w:iCs/>
          <w:sz w:val="24"/>
          <w:szCs w:val="24"/>
        </w:rPr>
        <w:t xml:space="preserve"> наименование юридического лица, ИНН, ОГРН, юридический адрес – для юридического лица)</w:t>
      </w:r>
    </w:p>
    <w:p w:rsidR="008E5625" w:rsidRPr="00294963" w:rsidRDefault="008E5625" w:rsidP="007425AF">
      <w:pPr>
        <w:spacing w:after="0" w:line="240" w:lineRule="auto"/>
        <w:ind w:left="5103"/>
        <w:rPr>
          <w:rFonts w:ascii="Times New Roman" w:hAnsi="Times New Roman" w:cs="Times New Roman"/>
          <w:bCs/>
          <w:sz w:val="24"/>
          <w:szCs w:val="24"/>
        </w:rPr>
      </w:pPr>
      <w:r w:rsidRPr="00294963">
        <w:rPr>
          <w:rFonts w:ascii="Times New Roman" w:eastAsiaTheme="minorHAnsi" w:hAnsi="Times New Roman" w:cs="Times New Roman"/>
          <w:bCs/>
          <w:vanish/>
          <w:sz w:val="24"/>
          <w:szCs w:val="24"/>
          <w:u w:val="single"/>
        </w:rPr>
        <w:t>;</w:t>
      </w:r>
    </w:p>
    <w:p w:rsidR="008E5625" w:rsidRPr="00294963" w:rsidRDefault="008E5625" w:rsidP="007425AF">
      <w:pPr>
        <w:spacing w:after="0" w:line="240" w:lineRule="auto"/>
        <w:ind w:left="5103"/>
        <w:rPr>
          <w:rFonts w:ascii="Times New Roman" w:hAnsi="Times New Roman" w:cs="Times New Roman"/>
          <w:bCs/>
          <w:sz w:val="24"/>
          <w:szCs w:val="24"/>
          <w:u w:val="single"/>
        </w:rPr>
      </w:pPr>
      <w:r w:rsidRPr="00294963">
        <w:rPr>
          <w:rFonts w:ascii="Times New Roman" w:eastAsiaTheme="minorHAnsi" w:hAnsi="Times New Roman" w:cs="Times New Roman"/>
          <w:bCs/>
          <w:sz w:val="24"/>
          <w:szCs w:val="24"/>
        </w:rPr>
        <w:t xml:space="preserve">Контактные данные: </w:t>
      </w:r>
      <w:r w:rsidRPr="00294963">
        <w:rPr>
          <w:rFonts w:ascii="Times New Roman" w:eastAsiaTheme="minorHAnsi" w:hAnsi="Times New Roman" w:cs="Times New Roman"/>
          <w:bCs/>
          <w:sz w:val="24"/>
          <w:szCs w:val="24"/>
          <w:u w:val="single"/>
        </w:rPr>
        <w:t>______________</w:t>
      </w:r>
    </w:p>
    <w:p w:rsidR="008E5625" w:rsidRPr="00294963" w:rsidRDefault="008E5625" w:rsidP="007425AF">
      <w:pPr>
        <w:spacing w:after="0" w:line="240" w:lineRule="auto"/>
        <w:ind w:left="5103"/>
        <w:rPr>
          <w:rFonts w:ascii="Times New Roman" w:hAnsi="Times New Roman" w:cs="Times New Roman"/>
          <w:bCs/>
          <w:i/>
          <w:iCs/>
          <w:sz w:val="24"/>
          <w:szCs w:val="24"/>
        </w:rPr>
      </w:pPr>
      <w:r w:rsidRPr="00294963">
        <w:rPr>
          <w:rFonts w:ascii="Times New Roman" w:eastAsiaTheme="minorHAnsi" w:hAnsi="Times New Roman" w:cs="Times New Roman"/>
          <w:bCs/>
          <w:i/>
          <w:iCs/>
          <w:sz w:val="24"/>
          <w:szCs w:val="24"/>
        </w:rPr>
        <w:t xml:space="preserve">(почтовый индекс и адрес – для физического лица, в </w:t>
      </w:r>
      <w:proofErr w:type="spellStart"/>
      <w:r w:rsidRPr="00294963">
        <w:rPr>
          <w:rFonts w:ascii="Times New Roman" w:eastAsiaTheme="minorHAnsi" w:hAnsi="Times New Roman" w:cs="Times New Roman"/>
          <w:bCs/>
          <w:i/>
          <w:iCs/>
          <w:sz w:val="24"/>
          <w:szCs w:val="24"/>
        </w:rPr>
        <w:t>т.ч</w:t>
      </w:r>
      <w:proofErr w:type="spellEnd"/>
      <w:r w:rsidRPr="00294963">
        <w:rPr>
          <w:rFonts w:ascii="Times New Roman" w:eastAsiaTheme="minorHAnsi" w:hAnsi="Times New Roman" w:cs="Times New Roman"/>
          <w:bCs/>
          <w:i/>
          <w:iCs/>
          <w:sz w:val="24"/>
          <w:szCs w:val="24"/>
        </w:rPr>
        <w:t>. зарегистрированного в качестве индивидуального предпринимателя, телефон, адрес электронной почты)</w:t>
      </w:r>
    </w:p>
    <w:p w:rsidR="008E5625" w:rsidRPr="00294963" w:rsidRDefault="008E5625" w:rsidP="007425AF">
      <w:pPr>
        <w:spacing w:after="0" w:line="240" w:lineRule="auto"/>
        <w:ind w:left="4678" w:hanging="142"/>
        <w:rPr>
          <w:rFonts w:ascii="Times New Roman" w:hAnsi="Times New Roman" w:cs="Times New Roman"/>
          <w:bCs/>
          <w:sz w:val="24"/>
          <w:szCs w:val="24"/>
        </w:rPr>
      </w:pPr>
    </w:p>
    <w:p w:rsidR="008E5625" w:rsidRPr="00294963" w:rsidRDefault="008E5625" w:rsidP="009315CE">
      <w:pPr>
        <w:spacing w:after="0" w:line="240" w:lineRule="auto"/>
        <w:jc w:val="center"/>
        <w:rPr>
          <w:rFonts w:ascii="Times New Roman" w:hAnsi="Times New Roman" w:cs="Times New Roman"/>
          <w:bCs/>
          <w:sz w:val="24"/>
          <w:szCs w:val="24"/>
        </w:rPr>
      </w:pPr>
      <w:r w:rsidRPr="00294963">
        <w:rPr>
          <w:rFonts w:ascii="Times New Roman" w:eastAsiaTheme="minorHAnsi" w:hAnsi="Times New Roman" w:cs="Times New Roman"/>
          <w:bCs/>
          <w:sz w:val="24"/>
          <w:szCs w:val="24"/>
        </w:rPr>
        <w:t>РЕШЕНИЕ</w:t>
      </w:r>
    </w:p>
    <w:p w:rsidR="008E5625" w:rsidRPr="00294963" w:rsidRDefault="008E5625" w:rsidP="009315CE">
      <w:pPr>
        <w:spacing w:after="0" w:line="240" w:lineRule="auto"/>
        <w:jc w:val="center"/>
        <w:rPr>
          <w:rFonts w:ascii="Times New Roman" w:hAnsi="Times New Roman" w:cs="Times New Roman"/>
          <w:sz w:val="24"/>
          <w:szCs w:val="24"/>
        </w:rPr>
      </w:pPr>
      <w:r w:rsidRPr="00294963">
        <w:rPr>
          <w:rFonts w:ascii="Times New Roman" w:eastAsiaTheme="minorHAnsi" w:hAnsi="Times New Roman" w:cs="Times New Roman"/>
          <w:sz w:val="24"/>
          <w:szCs w:val="24"/>
        </w:rPr>
        <w:t>о закрытии разрешения на осуществление земляных работ</w:t>
      </w:r>
    </w:p>
    <w:p w:rsidR="008E5625" w:rsidRPr="00294963" w:rsidRDefault="008E5625" w:rsidP="009315CE">
      <w:pPr>
        <w:spacing w:after="0" w:line="240" w:lineRule="auto"/>
        <w:jc w:val="center"/>
        <w:rPr>
          <w:rFonts w:ascii="Times New Roman" w:hAnsi="Times New Roman" w:cs="Times New Roman"/>
          <w:sz w:val="24"/>
          <w:szCs w:val="24"/>
        </w:rPr>
      </w:pPr>
      <w:r w:rsidRPr="00294963">
        <w:rPr>
          <w:rFonts w:ascii="Times New Roman" w:eastAsiaTheme="minorHAnsi" w:hAnsi="Times New Roman" w:cs="Times New Roman"/>
          <w:bCs/>
          <w:sz w:val="24"/>
          <w:szCs w:val="24"/>
          <w:u w:val="single"/>
        </w:rPr>
        <w:t>_____________________________</w:t>
      </w:r>
    </w:p>
    <w:p w:rsidR="008E5625" w:rsidRPr="00294963" w:rsidRDefault="008E5625" w:rsidP="009315CE">
      <w:pPr>
        <w:spacing w:after="0" w:line="240" w:lineRule="auto"/>
        <w:jc w:val="center"/>
        <w:rPr>
          <w:rFonts w:ascii="Times New Roman" w:hAnsi="Times New Roman" w:cs="Times New Roman"/>
          <w:sz w:val="24"/>
          <w:szCs w:val="24"/>
        </w:rPr>
      </w:pPr>
    </w:p>
    <w:p w:rsidR="008E5625" w:rsidRPr="00294963" w:rsidRDefault="008E5625" w:rsidP="009315CE">
      <w:pPr>
        <w:spacing w:after="0" w:line="240" w:lineRule="auto"/>
        <w:jc w:val="center"/>
        <w:rPr>
          <w:rFonts w:ascii="Times New Roman" w:hAnsi="Times New Roman" w:cs="Times New Roman"/>
          <w:bCs/>
          <w:sz w:val="24"/>
          <w:szCs w:val="24"/>
          <w:u w:val="single"/>
        </w:rPr>
      </w:pPr>
      <w:r w:rsidRPr="00294963">
        <w:rPr>
          <w:rFonts w:ascii="Times New Roman" w:eastAsiaTheme="minorHAnsi" w:hAnsi="Times New Roman" w:cs="Times New Roman"/>
          <w:sz w:val="24"/>
          <w:szCs w:val="24"/>
        </w:rPr>
        <w:t>№</w:t>
      </w:r>
      <w:r w:rsidRPr="00294963">
        <w:rPr>
          <w:rFonts w:ascii="Times New Roman" w:eastAsiaTheme="minorHAnsi" w:hAnsi="Times New Roman" w:cs="Times New Roman"/>
          <w:bCs/>
          <w:sz w:val="24"/>
          <w:szCs w:val="24"/>
          <w:u w:val="single"/>
        </w:rPr>
        <w:t>______________</w:t>
      </w:r>
      <w:r w:rsidRPr="00294963">
        <w:rPr>
          <w:rFonts w:ascii="Times New Roman" w:eastAsiaTheme="minorHAnsi" w:hAnsi="Times New Roman" w:cs="Times New Roman"/>
          <w:sz w:val="24"/>
          <w:szCs w:val="24"/>
        </w:rPr>
        <w:tab/>
        <w:t xml:space="preserve">                                                Дата </w:t>
      </w:r>
      <w:r w:rsidRPr="00294963">
        <w:rPr>
          <w:rFonts w:ascii="Times New Roman" w:eastAsiaTheme="minorHAnsi" w:hAnsi="Times New Roman" w:cs="Times New Roman"/>
          <w:bCs/>
          <w:sz w:val="24"/>
          <w:szCs w:val="24"/>
          <w:u w:val="single"/>
        </w:rPr>
        <w:t>________________</w:t>
      </w:r>
    </w:p>
    <w:p w:rsidR="008E5625" w:rsidRPr="00294963" w:rsidRDefault="008E5625" w:rsidP="009315CE">
      <w:pPr>
        <w:spacing w:after="0" w:line="240" w:lineRule="auto"/>
        <w:jc w:val="center"/>
        <w:rPr>
          <w:rFonts w:ascii="Times New Roman" w:hAnsi="Times New Roman" w:cs="Times New Roman"/>
          <w:bCs/>
          <w:sz w:val="24"/>
          <w:szCs w:val="24"/>
          <w:u w:val="single"/>
        </w:rPr>
      </w:pPr>
    </w:p>
    <w:p w:rsidR="008E5625" w:rsidRPr="00294963" w:rsidRDefault="008E5625" w:rsidP="009315CE">
      <w:pPr>
        <w:spacing w:after="0" w:line="240" w:lineRule="auto"/>
        <w:rPr>
          <w:rFonts w:ascii="Times New Roman" w:hAnsi="Times New Roman" w:cs="Times New Roman"/>
          <w:bCs/>
          <w:sz w:val="24"/>
          <w:szCs w:val="24"/>
          <w:u w:val="single"/>
        </w:rPr>
      </w:pPr>
      <w:r w:rsidRPr="00294963">
        <w:rPr>
          <w:rFonts w:ascii="Times New Roman" w:eastAsiaTheme="minorHAnsi" w:hAnsi="Times New Roman" w:cs="Times New Roman"/>
          <w:bCs/>
          <w:i/>
          <w:sz w:val="24"/>
          <w:szCs w:val="24"/>
          <w:u w:val="single"/>
        </w:rPr>
        <w:t>______________________</w:t>
      </w:r>
      <w:r w:rsidRPr="00294963">
        <w:rPr>
          <w:rFonts w:ascii="Times New Roman" w:eastAsiaTheme="minorHAnsi" w:hAnsi="Times New Roman" w:cs="Times New Roman"/>
          <w:bCs/>
          <w:sz w:val="24"/>
          <w:szCs w:val="24"/>
        </w:rPr>
        <w:t xml:space="preserve"> уведомляет Вас о закрытии разрешения на производство земляных </w:t>
      </w:r>
      <w:r w:rsidR="009315CE" w:rsidRPr="00294963">
        <w:rPr>
          <w:rFonts w:ascii="Times New Roman" w:eastAsiaTheme="minorHAnsi" w:hAnsi="Times New Roman" w:cs="Times New Roman"/>
          <w:bCs/>
          <w:sz w:val="24"/>
          <w:szCs w:val="24"/>
        </w:rPr>
        <w:t>работ №</w:t>
      </w:r>
      <w:r w:rsidRPr="00294963">
        <w:rPr>
          <w:rFonts w:ascii="Times New Roman" w:eastAsiaTheme="minorHAnsi" w:hAnsi="Times New Roman" w:cs="Times New Roman"/>
          <w:bCs/>
          <w:sz w:val="24"/>
          <w:szCs w:val="24"/>
          <w:u w:val="single"/>
        </w:rPr>
        <w:t>________________</w:t>
      </w:r>
      <w:r w:rsidRPr="00294963">
        <w:rPr>
          <w:rFonts w:ascii="Times New Roman" w:eastAsiaTheme="minorHAnsi" w:hAnsi="Times New Roman" w:cs="Times New Roman"/>
          <w:bCs/>
          <w:sz w:val="24"/>
          <w:szCs w:val="24"/>
        </w:rPr>
        <w:t xml:space="preserve">      на выполнение работ     </w:t>
      </w:r>
      <w:r w:rsidRPr="00294963">
        <w:rPr>
          <w:rFonts w:ascii="Times New Roman" w:eastAsiaTheme="minorHAnsi" w:hAnsi="Times New Roman" w:cs="Times New Roman"/>
          <w:bCs/>
          <w:sz w:val="24"/>
          <w:szCs w:val="24"/>
          <w:u w:val="single"/>
        </w:rPr>
        <w:t>_____________</w:t>
      </w:r>
      <w:proofErr w:type="gramStart"/>
      <w:r w:rsidRPr="00294963">
        <w:rPr>
          <w:rFonts w:ascii="Times New Roman" w:eastAsiaTheme="minorHAnsi" w:hAnsi="Times New Roman" w:cs="Times New Roman"/>
          <w:bCs/>
          <w:sz w:val="24"/>
          <w:szCs w:val="24"/>
          <w:u w:val="single"/>
        </w:rPr>
        <w:t>_</w:t>
      </w:r>
      <w:r w:rsidRPr="00294963">
        <w:rPr>
          <w:rFonts w:ascii="Times New Roman" w:eastAsiaTheme="minorHAnsi" w:hAnsi="Times New Roman" w:cs="Times New Roman"/>
          <w:bCs/>
          <w:sz w:val="24"/>
          <w:szCs w:val="24"/>
        </w:rPr>
        <w:t xml:space="preserve">  ,</w:t>
      </w:r>
      <w:proofErr w:type="gramEnd"/>
      <w:r w:rsidRPr="00294963">
        <w:rPr>
          <w:rFonts w:ascii="Times New Roman" w:eastAsiaTheme="minorHAnsi" w:hAnsi="Times New Roman" w:cs="Times New Roman"/>
          <w:bCs/>
          <w:sz w:val="24"/>
          <w:szCs w:val="24"/>
        </w:rPr>
        <w:t xml:space="preserve"> проведенных по адресу </w:t>
      </w:r>
      <w:r w:rsidRPr="00294963">
        <w:rPr>
          <w:rFonts w:ascii="Times New Roman" w:eastAsiaTheme="minorHAnsi" w:hAnsi="Times New Roman" w:cs="Times New Roman"/>
          <w:bCs/>
          <w:sz w:val="24"/>
          <w:szCs w:val="24"/>
          <w:u w:val="single"/>
        </w:rPr>
        <w:t>_________________________________________________________________________.</w:t>
      </w:r>
    </w:p>
    <w:p w:rsidR="008E5625" w:rsidRPr="00294963" w:rsidRDefault="008E5625" w:rsidP="009315CE">
      <w:pPr>
        <w:pStyle w:val="af6"/>
        <w:spacing w:line="240" w:lineRule="auto"/>
        <w:rPr>
          <w:sz w:val="24"/>
          <w:szCs w:val="24"/>
        </w:rPr>
      </w:pPr>
    </w:p>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eastAsiaTheme="minorHAnsi" w:hAnsi="Times New Roman" w:cs="Times New Roman"/>
          <w:sz w:val="24"/>
          <w:szCs w:val="24"/>
        </w:rPr>
        <w:t xml:space="preserve">      Особые отметки ________________________________________________________</w:t>
      </w:r>
    </w:p>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eastAsiaTheme="minorHAnsi" w:hAnsi="Times New Roman" w:cs="Times New Roman"/>
          <w:bCs/>
          <w:sz w:val="24"/>
          <w:szCs w:val="24"/>
          <w:u w:val="single"/>
        </w:rPr>
        <w:t>____________________________________________________________________________</w:t>
      </w:r>
      <w:r w:rsidRPr="00294963">
        <w:rPr>
          <w:rFonts w:ascii="Times New Roman" w:eastAsiaTheme="minorHAnsi" w:hAnsi="Times New Roman" w:cs="Times New Roman"/>
          <w:sz w:val="24"/>
          <w:szCs w:val="24"/>
        </w:rPr>
        <w:t>.</w:t>
      </w:r>
    </w:p>
    <w:p w:rsidR="008E5625" w:rsidRPr="00294963" w:rsidRDefault="008E5625" w:rsidP="009315CE">
      <w:pPr>
        <w:tabs>
          <w:tab w:val="left" w:pos="4820"/>
        </w:tabs>
        <w:spacing w:after="0" w:line="240" w:lineRule="auto"/>
        <w:ind w:left="4820" w:firstLine="2551"/>
        <w:contextualSpacing/>
        <w:rPr>
          <w:rFonts w:ascii="Times New Roman" w:hAnsi="Times New Roman" w:cs="Times New Roman"/>
          <w:sz w:val="24"/>
          <w:szCs w:val="24"/>
        </w:rPr>
      </w:pPr>
    </w:p>
    <w:p w:rsidR="008E5625" w:rsidRPr="00294963" w:rsidRDefault="008E5625" w:rsidP="009315CE">
      <w:pPr>
        <w:tabs>
          <w:tab w:val="left" w:pos="4820"/>
        </w:tabs>
        <w:spacing w:after="0" w:line="240" w:lineRule="auto"/>
        <w:ind w:left="4820" w:firstLine="2551"/>
        <w:contextualSpacing/>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8E5625" w:rsidRPr="00294963" w:rsidTr="004A1F5A">
        <w:tc>
          <w:tcPr>
            <w:tcW w:w="5098" w:type="dxa"/>
            <w:tcBorders>
              <w:right w:val="single" w:sz="4" w:space="0" w:color="auto"/>
            </w:tcBorders>
          </w:tcPr>
          <w:p w:rsidR="008E5625" w:rsidRPr="00294963" w:rsidRDefault="008E5625" w:rsidP="009315CE">
            <w:pPr>
              <w:jc w:val="center"/>
              <w:rPr>
                <w:rFonts w:ascii="Times New Roman" w:hAnsi="Times New Roman" w:cs="Times New Roman"/>
                <w:bCs/>
                <w:sz w:val="24"/>
                <w:szCs w:val="24"/>
              </w:rPr>
            </w:pPr>
            <w:r w:rsidRPr="00294963">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E5625" w:rsidRPr="00294963" w:rsidRDefault="008E5625" w:rsidP="009315CE">
            <w:pPr>
              <w:jc w:val="center"/>
              <w:rPr>
                <w:rFonts w:ascii="Times New Roman" w:hAnsi="Times New Roman" w:cs="Times New Roman"/>
                <w:bCs/>
                <w:sz w:val="24"/>
                <w:szCs w:val="24"/>
              </w:rPr>
            </w:pPr>
            <w:r w:rsidRPr="00294963">
              <w:rPr>
                <w:rFonts w:ascii="Times New Roman" w:hAnsi="Times New Roman" w:cs="Times New Roman"/>
                <w:bCs/>
                <w:sz w:val="24"/>
                <w:szCs w:val="24"/>
              </w:rPr>
              <w:t>Сведения о сертификате</w:t>
            </w:r>
          </w:p>
          <w:p w:rsidR="008E5625" w:rsidRPr="00294963" w:rsidRDefault="008E5625" w:rsidP="009315CE">
            <w:pPr>
              <w:jc w:val="center"/>
              <w:rPr>
                <w:rFonts w:ascii="Times New Roman" w:hAnsi="Times New Roman" w:cs="Times New Roman"/>
                <w:bCs/>
                <w:sz w:val="24"/>
                <w:szCs w:val="24"/>
              </w:rPr>
            </w:pPr>
            <w:r w:rsidRPr="00294963">
              <w:rPr>
                <w:rFonts w:ascii="Times New Roman" w:hAnsi="Times New Roman" w:cs="Times New Roman"/>
                <w:bCs/>
                <w:sz w:val="24"/>
                <w:szCs w:val="24"/>
              </w:rPr>
              <w:t>электронной</w:t>
            </w:r>
          </w:p>
          <w:p w:rsidR="008E5625" w:rsidRPr="00294963" w:rsidRDefault="008E5625" w:rsidP="009315CE">
            <w:pPr>
              <w:jc w:val="center"/>
              <w:rPr>
                <w:rFonts w:ascii="Times New Roman" w:hAnsi="Times New Roman" w:cs="Times New Roman"/>
                <w:bCs/>
                <w:sz w:val="24"/>
                <w:szCs w:val="24"/>
              </w:rPr>
            </w:pPr>
            <w:r w:rsidRPr="00294963">
              <w:rPr>
                <w:rFonts w:ascii="Times New Roman" w:hAnsi="Times New Roman" w:cs="Times New Roman"/>
                <w:bCs/>
                <w:sz w:val="24"/>
                <w:szCs w:val="24"/>
              </w:rPr>
              <w:t>подписи</w:t>
            </w:r>
          </w:p>
        </w:tc>
      </w:tr>
    </w:tbl>
    <w:p w:rsidR="009315CE" w:rsidRPr="00294963" w:rsidRDefault="009315CE" w:rsidP="00CF5CBB">
      <w:pPr>
        <w:pStyle w:val="1"/>
        <w:ind w:left="5318" w:firstLine="0"/>
        <w:contextualSpacing/>
        <w:jc w:val="right"/>
        <w:rPr>
          <w:rFonts w:eastAsiaTheme="minorHAnsi"/>
          <w:b/>
          <w:sz w:val="24"/>
          <w:szCs w:val="24"/>
        </w:rPr>
      </w:pPr>
    </w:p>
    <w:p w:rsidR="009315CE" w:rsidRPr="00294963" w:rsidRDefault="009315CE" w:rsidP="00CF5CBB">
      <w:pPr>
        <w:pStyle w:val="1"/>
        <w:ind w:left="5318" w:firstLine="0"/>
        <w:contextualSpacing/>
        <w:jc w:val="right"/>
        <w:rPr>
          <w:rFonts w:eastAsiaTheme="minorHAnsi"/>
          <w:b/>
          <w:sz w:val="24"/>
          <w:szCs w:val="24"/>
        </w:rPr>
      </w:pPr>
    </w:p>
    <w:p w:rsidR="004217D7" w:rsidRDefault="004217D7" w:rsidP="009315CE">
      <w:pPr>
        <w:pStyle w:val="1"/>
        <w:ind w:left="5318" w:firstLine="0"/>
        <w:contextualSpacing/>
        <w:jc w:val="right"/>
        <w:rPr>
          <w:rFonts w:eastAsiaTheme="minorHAnsi"/>
          <w:b/>
          <w:sz w:val="24"/>
          <w:szCs w:val="24"/>
        </w:rPr>
      </w:pPr>
    </w:p>
    <w:p w:rsidR="008E5625" w:rsidRDefault="008E5625" w:rsidP="008E5625">
      <w:pPr>
        <w:tabs>
          <w:tab w:val="left" w:pos="0"/>
        </w:tabs>
        <w:spacing w:after="0"/>
        <w:rPr>
          <w:rFonts w:ascii="Times New Roman" w:eastAsia="Times New Roman" w:hAnsi="Times New Roman" w:cs="Times New Roman"/>
          <w:sz w:val="24"/>
          <w:szCs w:val="24"/>
        </w:rPr>
      </w:pPr>
    </w:p>
    <w:p w:rsidR="004217D7" w:rsidRDefault="004217D7" w:rsidP="004217D7">
      <w:pPr>
        <w:pStyle w:val="1"/>
        <w:spacing w:after="240"/>
        <w:ind w:firstLine="720"/>
        <w:contextualSpacing/>
        <w:jc w:val="right"/>
        <w:rPr>
          <w:rFonts w:eastAsiaTheme="minorEastAsia"/>
          <w:b/>
          <w:bCs/>
          <w:sz w:val="24"/>
          <w:szCs w:val="24"/>
        </w:rPr>
      </w:pPr>
      <w:r>
        <w:rPr>
          <w:rFonts w:eastAsiaTheme="minorEastAsia"/>
          <w:b/>
          <w:bCs/>
          <w:sz w:val="24"/>
          <w:szCs w:val="24"/>
        </w:rPr>
        <w:t>Приложение № 8</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к Административному регламенту</w:t>
      </w:r>
    </w:p>
    <w:p w:rsidR="004217D7" w:rsidRPr="00671DC8" w:rsidRDefault="004217D7" w:rsidP="004217D7">
      <w:pPr>
        <w:pStyle w:val="1"/>
        <w:spacing w:after="240"/>
        <w:ind w:firstLine="720"/>
        <w:contextualSpacing/>
        <w:jc w:val="right"/>
        <w:rPr>
          <w:rFonts w:eastAsiaTheme="minorEastAsia"/>
          <w:bCs/>
          <w:sz w:val="24"/>
          <w:szCs w:val="24"/>
        </w:rPr>
      </w:pPr>
      <w:r w:rsidRPr="00671DC8">
        <w:rPr>
          <w:rFonts w:eastAsiaTheme="minorEastAsia"/>
          <w:bCs/>
          <w:sz w:val="24"/>
          <w:szCs w:val="24"/>
        </w:rPr>
        <w:t xml:space="preserve"> предоставления муниципальной услуги</w:t>
      </w:r>
    </w:p>
    <w:p w:rsidR="004217D7" w:rsidRDefault="004217D7" w:rsidP="004217D7">
      <w:pPr>
        <w:pStyle w:val="1"/>
        <w:spacing w:after="240"/>
        <w:ind w:firstLine="720"/>
        <w:contextualSpacing/>
        <w:jc w:val="right"/>
        <w:rPr>
          <w:bCs/>
          <w:sz w:val="24"/>
          <w:szCs w:val="24"/>
        </w:rPr>
      </w:pPr>
      <w:r w:rsidRPr="00671DC8">
        <w:rPr>
          <w:bCs/>
          <w:sz w:val="24"/>
          <w:szCs w:val="24"/>
        </w:rPr>
        <w:t>«Предоставление разрешения</w:t>
      </w:r>
    </w:p>
    <w:p w:rsidR="004217D7" w:rsidRDefault="004217D7" w:rsidP="004217D7">
      <w:pPr>
        <w:pStyle w:val="1"/>
        <w:spacing w:after="240"/>
        <w:ind w:firstLine="720"/>
        <w:contextualSpacing/>
        <w:jc w:val="right"/>
        <w:rPr>
          <w:bCs/>
          <w:sz w:val="24"/>
          <w:szCs w:val="24"/>
        </w:rPr>
      </w:pPr>
      <w:r w:rsidRPr="00671DC8">
        <w:rPr>
          <w:bCs/>
          <w:sz w:val="24"/>
          <w:szCs w:val="24"/>
        </w:rPr>
        <w:t xml:space="preserve"> на осуществление земляных работ»</w:t>
      </w:r>
    </w:p>
    <w:p w:rsidR="004217D7" w:rsidRPr="004217D7" w:rsidRDefault="004217D7" w:rsidP="004217D7">
      <w:pPr>
        <w:pStyle w:val="1"/>
        <w:spacing w:after="240"/>
        <w:ind w:firstLine="720"/>
        <w:contextualSpacing/>
        <w:jc w:val="right"/>
        <w:rPr>
          <w:bCs/>
          <w:sz w:val="24"/>
          <w:szCs w:val="24"/>
        </w:rPr>
      </w:pPr>
    </w:p>
    <w:p w:rsidR="008E5625" w:rsidRPr="00294963" w:rsidRDefault="008E5625" w:rsidP="008E5625">
      <w:pPr>
        <w:pStyle w:val="1"/>
        <w:spacing w:after="200"/>
        <w:ind w:firstLine="0"/>
        <w:contextualSpacing/>
        <w:jc w:val="center"/>
        <w:outlineLvl w:val="1"/>
        <w:rPr>
          <w:sz w:val="24"/>
          <w:szCs w:val="24"/>
        </w:rPr>
      </w:pPr>
      <w:bookmarkStart w:id="27" w:name="_Toc103877718"/>
      <w:r w:rsidRPr="00294963">
        <w:rPr>
          <w:rFonts w:eastAsiaTheme="minorHAnsi"/>
          <w:b/>
          <w:bCs/>
          <w:sz w:val="24"/>
          <w:szCs w:val="24"/>
        </w:rPr>
        <w:t>Перечень и содержание административных действий, составляющих административные процедуры</w:t>
      </w:r>
      <w:bookmarkEnd w:id="27"/>
    </w:p>
    <w:p w:rsidR="008E5625" w:rsidRPr="00294963" w:rsidRDefault="008E5625" w:rsidP="008E5625">
      <w:pPr>
        <w:pStyle w:val="1"/>
        <w:spacing w:after="300"/>
        <w:ind w:firstLine="0"/>
        <w:contextualSpacing/>
        <w:jc w:val="center"/>
        <w:outlineLvl w:val="2"/>
        <w:rPr>
          <w:sz w:val="24"/>
          <w:szCs w:val="24"/>
        </w:rPr>
      </w:pPr>
      <w:bookmarkStart w:id="28" w:name="_Toc103877719"/>
      <w:r w:rsidRPr="00294963">
        <w:rPr>
          <w:rFonts w:eastAsiaTheme="minorHAnsi"/>
          <w:b/>
          <w:bCs/>
          <w:sz w:val="24"/>
          <w:szCs w:val="24"/>
        </w:rPr>
        <w:t>Порядок выполнения административных действий при обращении Заявителя (представителя Заявителя)</w:t>
      </w:r>
      <w:bookmarkEnd w:id="28"/>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927"/>
        <w:gridCol w:w="1836"/>
        <w:gridCol w:w="3468"/>
        <w:gridCol w:w="2641"/>
      </w:tblGrid>
      <w:tr w:rsidR="008E5625" w:rsidRPr="00294963" w:rsidTr="007425AF">
        <w:trPr>
          <w:tblHeader/>
        </w:trPr>
        <w:tc>
          <w:tcPr>
            <w:tcW w:w="587" w:type="dxa"/>
            <w:shd w:val="clear" w:color="auto" w:fill="FFFFFF" w:themeFill="background1"/>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bCs/>
                <w:sz w:val="24"/>
                <w:szCs w:val="24"/>
              </w:rPr>
              <w:t>№ п/п</w:t>
            </w:r>
          </w:p>
        </w:tc>
        <w:tc>
          <w:tcPr>
            <w:tcW w:w="1789" w:type="dxa"/>
            <w:shd w:val="clear" w:color="auto" w:fill="FFFFFF" w:themeFill="background1"/>
          </w:tcPr>
          <w:p w:rsidR="008E5625" w:rsidRPr="00294963" w:rsidRDefault="008E5625" w:rsidP="009315CE">
            <w:pPr>
              <w:spacing w:after="0" w:line="240" w:lineRule="auto"/>
              <w:jc w:val="center"/>
              <w:rPr>
                <w:rFonts w:ascii="Times New Roman" w:hAnsi="Times New Roman" w:cs="Times New Roman"/>
                <w:sz w:val="24"/>
                <w:szCs w:val="24"/>
              </w:rPr>
            </w:pPr>
            <w:r w:rsidRPr="00294963">
              <w:rPr>
                <w:rFonts w:ascii="Times New Roman" w:hAnsi="Times New Roman" w:cs="Times New Roman"/>
                <w:bCs/>
                <w:sz w:val="24"/>
                <w:szCs w:val="24"/>
              </w:rPr>
              <w:t>Место</w:t>
            </w:r>
            <w:r w:rsidRPr="00294963">
              <w:rPr>
                <w:rFonts w:ascii="Times New Roman" w:hAnsi="Times New Roman" w:cs="Times New Roman"/>
                <w:sz w:val="24"/>
                <w:szCs w:val="24"/>
              </w:rPr>
              <w:t xml:space="preserve"> выполнения</w:t>
            </w:r>
            <w:r w:rsidRPr="00294963">
              <w:rPr>
                <w:rFonts w:ascii="Times New Roman" w:hAnsi="Times New Roman" w:cs="Times New Roman"/>
                <w:bCs/>
                <w:sz w:val="24"/>
                <w:szCs w:val="24"/>
              </w:rPr>
              <w:t xml:space="preserve"> действия/ используемая ИС</w:t>
            </w:r>
          </w:p>
        </w:tc>
        <w:tc>
          <w:tcPr>
            <w:tcW w:w="1843" w:type="dxa"/>
            <w:shd w:val="clear" w:color="auto" w:fill="FFFFFF" w:themeFill="background1"/>
          </w:tcPr>
          <w:p w:rsidR="008E5625" w:rsidRPr="00294963" w:rsidRDefault="008E5625" w:rsidP="009315CE">
            <w:pPr>
              <w:spacing w:after="0" w:line="240" w:lineRule="auto"/>
              <w:jc w:val="center"/>
              <w:rPr>
                <w:rFonts w:ascii="Times New Roman" w:hAnsi="Times New Roman" w:cs="Times New Roman"/>
                <w:sz w:val="24"/>
                <w:szCs w:val="24"/>
              </w:rPr>
            </w:pPr>
            <w:r w:rsidRPr="00294963">
              <w:rPr>
                <w:rFonts w:ascii="Times New Roman" w:hAnsi="Times New Roman" w:cs="Times New Roman"/>
                <w:bCs/>
                <w:sz w:val="24"/>
                <w:szCs w:val="24"/>
              </w:rPr>
              <w:t>Процедуры</w:t>
            </w:r>
          </w:p>
        </w:tc>
        <w:tc>
          <w:tcPr>
            <w:tcW w:w="3544" w:type="dxa"/>
            <w:shd w:val="clear" w:color="auto" w:fill="FFFFFF" w:themeFill="background1"/>
          </w:tcPr>
          <w:p w:rsidR="008E5625" w:rsidRPr="00294963" w:rsidRDefault="008E5625" w:rsidP="009315CE">
            <w:pPr>
              <w:spacing w:after="0" w:line="240" w:lineRule="auto"/>
              <w:jc w:val="center"/>
              <w:rPr>
                <w:rFonts w:ascii="Times New Roman" w:hAnsi="Times New Roman" w:cs="Times New Roman"/>
                <w:sz w:val="24"/>
                <w:szCs w:val="24"/>
              </w:rPr>
            </w:pPr>
            <w:r w:rsidRPr="00294963">
              <w:rPr>
                <w:rFonts w:ascii="Times New Roman" w:hAnsi="Times New Roman" w:cs="Times New Roman"/>
                <w:bCs/>
                <w:sz w:val="24"/>
                <w:szCs w:val="24"/>
              </w:rPr>
              <w:t>Действия</w:t>
            </w:r>
          </w:p>
        </w:tc>
        <w:tc>
          <w:tcPr>
            <w:tcW w:w="2693" w:type="dxa"/>
            <w:shd w:val="clear" w:color="auto" w:fill="FFFFFF" w:themeFill="background1"/>
          </w:tcPr>
          <w:p w:rsidR="008E5625" w:rsidRPr="00294963" w:rsidRDefault="008E5625" w:rsidP="009315CE">
            <w:pPr>
              <w:spacing w:after="0" w:line="240" w:lineRule="auto"/>
              <w:jc w:val="center"/>
              <w:rPr>
                <w:rFonts w:ascii="Times New Roman" w:hAnsi="Times New Roman" w:cs="Times New Roman"/>
                <w:bCs/>
                <w:sz w:val="24"/>
                <w:szCs w:val="24"/>
              </w:rPr>
            </w:pPr>
            <w:r w:rsidRPr="00294963">
              <w:rPr>
                <w:rFonts w:ascii="Times New Roman" w:hAnsi="Times New Roman" w:cs="Times New Roman"/>
                <w:bCs/>
                <w:sz w:val="24"/>
                <w:szCs w:val="24"/>
              </w:rPr>
              <w:t>Максимальный срок</w:t>
            </w:r>
          </w:p>
        </w:tc>
      </w:tr>
      <w:tr w:rsidR="008E5625" w:rsidRPr="00294963" w:rsidTr="007425AF">
        <w:trPr>
          <w:tblHeader/>
        </w:trPr>
        <w:tc>
          <w:tcPr>
            <w:tcW w:w="587" w:type="dxa"/>
            <w:shd w:val="clear" w:color="auto" w:fill="FFFFFF" w:themeFill="background1"/>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sz w:val="24"/>
                <w:szCs w:val="24"/>
              </w:rPr>
              <w:t>1</w:t>
            </w:r>
          </w:p>
        </w:tc>
        <w:tc>
          <w:tcPr>
            <w:tcW w:w="1789" w:type="dxa"/>
            <w:shd w:val="clear" w:color="auto" w:fill="FFFFFF" w:themeFill="background1"/>
          </w:tcPr>
          <w:p w:rsidR="008E5625" w:rsidRPr="00294963" w:rsidRDefault="008E5625" w:rsidP="009315CE">
            <w:pPr>
              <w:spacing w:after="0" w:line="240" w:lineRule="auto"/>
              <w:jc w:val="center"/>
              <w:rPr>
                <w:rFonts w:ascii="Times New Roman" w:hAnsi="Times New Roman" w:cs="Times New Roman"/>
                <w:sz w:val="24"/>
                <w:szCs w:val="24"/>
              </w:rPr>
            </w:pPr>
            <w:r w:rsidRPr="00294963">
              <w:rPr>
                <w:rFonts w:ascii="Times New Roman" w:hAnsi="Times New Roman" w:cs="Times New Roman"/>
                <w:sz w:val="24"/>
                <w:szCs w:val="24"/>
              </w:rPr>
              <w:t>2</w:t>
            </w:r>
          </w:p>
        </w:tc>
        <w:tc>
          <w:tcPr>
            <w:tcW w:w="1843" w:type="dxa"/>
            <w:shd w:val="clear" w:color="auto" w:fill="FFFFFF" w:themeFill="background1"/>
          </w:tcPr>
          <w:p w:rsidR="008E5625" w:rsidRPr="00294963" w:rsidRDefault="008E5625" w:rsidP="009315CE">
            <w:pPr>
              <w:spacing w:after="0" w:line="240" w:lineRule="auto"/>
              <w:jc w:val="center"/>
              <w:rPr>
                <w:rFonts w:ascii="Times New Roman" w:hAnsi="Times New Roman" w:cs="Times New Roman"/>
                <w:sz w:val="24"/>
                <w:szCs w:val="24"/>
              </w:rPr>
            </w:pPr>
            <w:r w:rsidRPr="00294963">
              <w:rPr>
                <w:rFonts w:ascii="Times New Roman" w:hAnsi="Times New Roman" w:cs="Times New Roman"/>
                <w:sz w:val="24"/>
                <w:szCs w:val="24"/>
              </w:rPr>
              <w:t>3</w:t>
            </w:r>
          </w:p>
        </w:tc>
        <w:tc>
          <w:tcPr>
            <w:tcW w:w="3544" w:type="dxa"/>
            <w:shd w:val="clear" w:color="auto" w:fill="FFFFFF" w:themeFill="background1"/>
          </w:tcPr>
          <w:p w:rsidR="008E5625" w:rsidRPr="00294963" w:rsidRDefault="008E5625" w:rsidP="009315CE">
            <w:pPr>
              <w:spacing w:after="0" w:line="240" w:lineRule="auto"/>
              <w:jc w:val="center"/>
              <w:rPr>
                <w:rFonts w:ascii="Times New Roman" w:hAnsi="Times New Roman" w:cs="Times New Roman"/>
                <w:sz w:val="24"/>
                <w:szCs w:val="24"/>
              </w:rPr>
            </w:pPr>
            <w:r w:rsidRPr="00294963">
              <w:rPr>
                <w:rFonts w:ascii="Times New Roman" w:hAnsi="Times New Roman" w:cs="Times New Roman"/>
                <w:sz w:val="24"/>
                <w:szCs w:val="24"/>
              </w:rPr>
              <w:t>4</w:t>
            </w:r>
          </w:p>
        </w:tc>
        <w:tc>
          <w:tcPr>
            <w:tcW w:w="2693" w:type="dxa"/>
            <w:shd w:val="clear" w:color="auto" w:fill="FFFFFF" w:themeFill="background1"/>
          </w:tcPr>
          <w:p w:rsidR="008E5625" w:rsidRPr="00294963" w:rsidRDefault="008E5625" w:rsidP="009315CE">
            <w:pPr>
              <w:spacing w:after="0" w:line="240" w:lineRule="auto"/>
              <w:jc w:val="center"/>
              <w:rPr>
                <w:rFonts w:ascii="Times New Roman" w:hAnsi="Times New Roman" w:cs="Times New Roman"/>
                <w:sz w:val="24"/>
                <w:szCs w:val="24"/>
              </w:rPr>
            </w:pPr>
            <w:r w:rsidRPr="00294963">
              <w:rPr>
                <w:rFonts w:ascii="Times New Roman" w:hAnsi="Times New Roman" w:cs="Times New Roman"/>
                <w:sz w:val="24"/>
                <w:szCs w:val="24"/>
              </w:rPr>
              <w:t>5</w:t>
            </w: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bCs/>
                <w:sz w:val="24"/>
                <w:szCs w:val="24"/>
              </w:rPr>
              <w:t>1</w:t>
            </w:r>
          </w:p>
        </w:tc>
        <w:tc>
          <w:tcPr>
            <w:tcW w:w="1789"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Ведомство/ПГС</w:t>
            </w:r>
          </w:p>
        </w:tc>
        <w:tc>
          <w:tcPr>
            <w:tcW w:w="1843"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Проверка документов</w:t>
            </w:r>
            <w:r w:rsidRPr="00294963">
              <w:rPr>
                <w:rFonts w:ascii="Times New Roman" w:hAnsi="Times New Roman" w:cs="Times New Roman"/>
                <w:sz w:val="24"/>
                <w:szCs w:val="24"/>
              </w:rPr>
              <w:t xml:space="preserve"> и регистрация заявления</w:t>
            </w: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Контроль комплектности предоставленных документов</w:t>
            </w:r>
          </w:p>
        </w:tc>
        <w:tc>
          <w:tcPr>
            <w:tcW w:w="2693"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До 1 рабочего дня</w:t>
            </w:r>
            <w:r w:rsidRPr="00294963">
              <w:rPr>
                <w:rStyle w:val="af9"/>
                <w:rFonts w:ascii="Times New Roman" w:hAnsi="Times New Roman" w:cs="Times New Roman"/>
                <w:bCs/>
                <w:sz w:val="24"/>
                <w:szCs w:val="24"/>
              </w:rPr>
              <w:footnoteReference w:id="3"/>
            </w: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sz w:val="24"/>
                <w:szCs w:val="24"/>
              </w:rPr>
              <w:t>2</w:t>
            </w:r>
          </w:p>
        </w:tc>
        <w:tc>
          <w:tcPr>
            <w:tcW w:w="1789" w:type="dxa"/>
            <w:vAlign w:val="center"/>
          </w:tcPr>
          <w:p w:rsidR="008E5625" w:rsidRPr="00294963" w:rsidRDefault="008E5625" w:rsidP="009315CE">
            <w:pPr>
              <w:spacing w:after="0" w:line="240" w:lineRule="auto"/>
              <w:rPr>
                <w:rFonts w:ascii="Times New Roman" w:hAnsi="Times New Roman" w:cs="Times New Roman"/>
                <w:bCs/>
                <w:sz w:val="24"/>
                <w:szCs w:val="24"/>
              </w:rPr>
            </w:pPr>
            <w:r w:rsidRPr="00294963">
              <w:rPr>
                <w:rFonts w:ascii="Times New Roman" w:hAnsi="Times New Roman" w:cs="Times New Roman"/>
                <w:bCs/>
                <w:sz w:val="24"/>
                <w:szCs w:val="24"/>
              </w:rPr>
              <w:t>Ведомство/ПГС</w:t>
            </w:r>
          </w:p>
        </w:tc>
        <w:tc>
          <w:tcPr>
            <w:tcW w:w="1843" w:type="dxa"/>
            <w:vAlign w:val="center"/>
          </w:tcPr>
          <w:p w:rsidR="008E5625" w:rsidRPr="00294963" w:rsidRDefault="008E5625" w:rsidP="009315CE">
            <w:pPr>
              <w:spacing w:after="0" w:line="240" w:lineRule="auto"/>
              <w:rPr>
                <w:rFonts w:ascii="Times New Roman" w:hAnsi="Times New Roman" w:cs="Times New Roman"/>
                <w:bCs/>
                <w:sz w:val="24"/>
                <w:szCs w:val="24"/>
              </w:rPr>
            </w:pP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Подтверждение полномочий представителя</w:t>
            </w:r>
            <w:r w:rsidRPr="00294963">
              <w:rPr>
                <w:rFonts w:ascii="Times New Roman" w:hAnsi="Times New Roman" w:cs="Times New Roman"/>
                <w:sz w:val="24"/>
                <w:szCs w:val="24"/>
              </w:rPr>
              <w:t xml:space="preserve"> заявителя</w:t>
            </w:r>
          </w:p>
        </w:tc>
        <w:tc>
          <w:tcPr>
            <w:tcW w:w="2693" w:type="dxa"/>
            <w:vAlign w:val="center"/>
          </w:tcPr>
          <w:p w:rsidR="008E5625" w:rsidRPr="00294963" w:rsidRDefault="008E5625" w:rsidP="009315CE">
            <w:pPr>
              <w:spacing w:after="0" w:line="240" w:lineRule="auto"/>
              <w:rPr>
                <w:rFonts w:ascii="Times New Roman" w:hAnsi="Times New Roman" w:cs="Times New Roman"/>
                <w:sz w:val="24"/>
                <w:szCs w:val="24"/>
              </w:rPr>
            </w:pP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sz w:val="24"/>
                <w:szCs w:val="24"/>
              </w:rPr>
              <w:t>3</w:t>
            </w:r>
          </w:p>
        </w:tc>
        <w:tc>
          <w:tcPr>
            <w:tcW w:w="1789" w:type="dxa"/>
            <w:vAlign w:val="center"/>
          </w:tcPr>
          <w:p w:rsidR="008E5625" w:rsidRPr="00294963" w:rsidRDefault="008E5625" w:rsidP="009315CE">
            <w:pPr>
              <w:spacing w:after="0" w:line="240" w:lineRule="auto"/>
              <w:rPr>
                <w:rFonts w:ascii="Times New Roman" w:hAnsi="Times New Roman" w:cs="Times New Roman"/>
                <w:bCs/>
                <w:sz w:val="24"/>
                <w:szCs w:val="24"/>
              </w:rPr>
            </w:pPr>
            <w:r w:rsidRPr="00294963">
              <w:rPr>
                <w:rFonts w:ascii="Times New Roman" w:hAnsi="Times New Roman" w:cs="Times New Roman"/>
                <w:bCs/>
                <w:sz w:val="24"/>
                <w:szCs w:val="24"/>
              </w:rPr>
              <w:t>Ведомство/ПГС</w:t>
            </w:r>
          </w:p>
        </w:tc>
        <w:tc>
          <w:tcPr>
            <w:tcW w:w="1843" w:type="dxa"/>
            <w:vAlign w:val="center"/>
          </w:tcPr>
          <w:p w:rsidR="008E5625" w:rsidRPr="00294963" w:rsidRDefault="008E5625" w:rsidP="009315CE">
            <w:pPr>
              <w:spacing w:after="0" w:line="240" w:lineRule="auto"/>
              <w:rPr>
                <w:rFonts w:ascii="Times New Roman" w:hAnsi="Times New Roman" w:cs="Times New Roman"/>
                <w:bCs/>
                <w:sz w:val="24"/>
                <w:szCs w:val="24"/>
              </w:rPr>
            </w:pP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sz w:val="24"/>
                <w:szCs w:val="24"/>
              </w:rPr>
              <w:t>Регистрация заявления</w:t>
            </w:r>
          </w:p>
        </w:tc>
        <w:tc>
          <w:tcPr>
            <w:tcW w:w="2693" w:type="dxa"/>
            <w:vAlign w:val="center"/>
          </w:tcPr>
          <w:p w:rsidR="008E5625" w:rsidRPr="00294963" w:rsidRDefault="008E5625" w:rsidP="009315CE">
            <w:pPr>
              <w:spacing w:after="0" w:line="240" w:lineRule="auto"/>
              <w:rPr>
                <w:rFonts w:ascii="Times New Roman" w:hAnsi="Times New Roman" w:cs="Times New Roman"/>
                <w:sz w:val="24"/>
                <w:szCs w:val="24"/>
              </w:rPr>
            </w:pP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bCs/>
                <w:sz w:val="24"/>
                <w:szCs w:val="24"/>
              </w:rPr>
              <w:t>4</w:t>
            </w:r>
          </w:p>
        </w:tc>
        <w:tc>
          <w:tcPr>
            <w:tcW w:w="1789"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Ведомство/ПГС</w:t>
            </w:r>
          </w:p>
        </w:tc>
        <w:tc>
          <w:tcPr>
            <w:tcW w:w="1843" w:type="dxa"/>
            <w:vAlign w:val="center"/>
          </w:tcPr>
          <w:p w:rsidR="008E5625" w:rsidRPr="00294963" w:rsidRDefault="008E5625" w:rsidP="009315CE">
            <w:pPr>
              <w:spacing w:after="0" w:line="240" w:lineRule="auto"/>
              <w:rPr>
                <w:rFonts w:ascii="Times New Roman" w:hAnsi="Times New Roman" w:cs="Times New Roman"/>
                <w:bCs/>
                <w:sz w:val="24"/>
                <w:szCs w:val="24"/>
              </w:rPr>
            </w:pP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Принятие решения об отказе в приеме</w:t>
            </w:r>
            <w:r w:rsidRPr="00294963">
              <w:rPr>
                <w:rFonts w:ascii="Times New Roman" w:hAnsi="Times New Roman" w:cs="Times New Roman"/>
                <w:sz w:val="24"/>
                <w:szCs w:val="24"/>
              </w:rPr>
              <w:t xml:space="preserve"> документов</w:t>
            </w:r>
          </w:p>
        </w:tc>
        <w:tc>
          <w:tcPr>
            <w:tcW w:w="2693" w:type="dxa"/>
            <w:vAlign w:val="center"/>
          </w:tcPr>
          <w:p w:rsidR="008E5625" w:rsidRPr="00294963" w:rsidRDefault="008E5625" w:rsidP="009315CE">
            <w:pPr>
              <w:spacing w:after="0" w:line="240" w:lineRule="auto"/>
              <w:rPr>
                <w:rFonts w:ascii="Times New Roman" w:hAnsi="Times New Roman" w:cs="Times New Roman"/>
                <w:sz w:val="24"/>
                <w:szCs w:val="24"/>
              </w:rPr>
            </w:pP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bCs/>
                <w:sz w:val="24"/>
                <w:szCs w:val="24"/>
              </w:rPr>
              <w:t>5</w:t>
            </w:r>
          </w:p>
        </w:tc>
        <w:tc>
          <w:tcPr>
            <w:tcW w:w="1789"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 xml:space="preserve">Ведомство/ПГС/ СМЭВ </w:t>
            </w:r>
          </w:p>
        </w:tc>
        <w:tc>
          <w:tcPr>
            <w:tcW w:w="1843"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Получение</w:t>
            </w:r>
            <w:r w:rsidRPr="00294963">
              <w:rPr>
                <w:rFonts w:ascii="Times New Roman" w:hAnsi="Times New Roman" w:cs="Times New Roman"/>
                <w:sz w:val="24"/>
                <w:szCs w:val="24"/>
              </w:rPr>
              <w:t xml:space="preserve"> сведений </w:t>
            </w:r>
            <w:r w:rsidRPr="00294963">
              <w:rPr>
                <w:rFonts w:ascii="Times New Roman" w:hAnsi="Times New Roman" w:cs="Times New Roman"/>
                <w:bCs/>
                <w:sz w:val="24"/>
                <w:szCs w:val="24"/>
              </w:rPr>
              <w:t>посредством СМЭВ</w:t>
            </w: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Направление межведомственных запросов</w:t>
            </w:r>
          </w:p>
        </w:tc>
        <w:tc>
          <w:tcPr>
            <w:tcW w:w="2693" w:type="dxa"/>
            <w:vMerge w:val="restart"/>
            <w:vAlign w:val="center"/>
          </w:tcPr>
          <w:p w:rsidR="008E5625" w:rsidRPr="00294963" w:rsidRDefault="008E5625" w:rsidP="009315CE">
            <w:pPr>
              <w:spacing w:after="0" w:line="240" w:lineRule="auto"/>
              <w:rPr>
                <w:rFonts w:ascii="Times New Roman" w:hAnsi="Times New Roman" w:cs="Times New Roman"/>
                <w:bCs/>
                <w:sz w:val="24"/>
                <w:szCs w:val="24"/>
              </w:rPr>
            </w:pPr>
            <w:r w:rsidRPr="00294963">
              <w:rPr>
                <w:rFonts w:ascii="Times New Roman" w:hAnsi="Times New Roman" w:cs="Times New Roman"/>
                <w:bCs/>
                <w:sz w:val="24"/>
                <w:szCs w:val="24"/>
              </w:rPr>
              <w:t>До 5 рабочих дней</w:t>
            </w: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bCs/>
                <w:sz w:val="24"/>
                <w:szCs w:val="24"/>
              </w:rPr>
              <w:t>6</w:t>
            </w:r>
          </w:p>
        </w:tc>
        <w:tc>
          <w:tcPr>
            <w:tcW w:w="1789"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Ведомство/ПГС/ СМЭВ</w:t>
            </w:r>
          </w:p>
        </w:tc>
        <w:tc>
          <w:tcPr>
            <w:tcW w:w="1843" w:type="dxa"/>
            <w:vAlign w:val="center"/>
          </w:tcPr>
          <w:p w:rsidR="008E5625" w:rsidRPr="00294963" w:rsidRDefault="008E5625" w:rsidP="009315CE">
            <w:pPr>
              <w:spacing w:after="0" w:line="240" w:lineRule="auto"/>
              <w:rPr>
                <w:rFonts w:ascii="Times New Roman" w:hAnsi="Times New Roman" w:cs="Times New Roman"/>
                <w:sz w:val="24"/>
                <w:szCs w:val="24"/>
              </w:rPr>
            </w:pP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Получение ответов на межведомственные запросы</w:t>
            </w:r>
          </w:p>
        </w:tc>
        <w:tc>
          <w:tcPr>
            <w:tcW w:w="2693" w:type="dxa"/>
            <w:vMerge/>
            <w:vAlign w:val="center"/>
          </w:tcPr>
          <w:p w:rsidR="008E5625" w:rsidRPr="00294963" w:rsidRDefault="008E5625" w:rsidP="009315CE">
            <w:pPr>
              <w:spacing w:after="0" w:line="240" w:lineRule="auto"/>
              <w:rPr>
                <w:rFonts w:ascii="Times New Roman" w:hAnsi="Times New Roman" w:cs="Times New Roman"/>
                <w:bCs/>
                <w:sz w:val="24"/>
                <w:szCs w:val="24"/>
              </w:rPr>
            </w:pP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bCs/>
                <w:sz w:val="24"/>
                <w:szCs w:val="24"/>
              </w:rPr>
              <w:t>8</w:t>
            </w:r>
          </w:p>
        </w:tc>
        <w:tc>
          <w:tcPr>
            <w:tcW w:w="1789"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Ведомство/ПГС</w:t>
            </w:r>
          </w:p>
        </w:tc>
        <w:tc>
          <w:tcPr>
            <w:tcW w:w="1843" w:type="dxa"/>
            <w:vAlign w:val="center"/>
          </w:tcPr>
          <w:p w:rsidR="008E5625" w:rsidRPr="00294963" w:rsidRDefault="008E5625" w:rsidP="009315CE">
            <w:pPr>
              <w:spacing w:after="0" w:line="240" w:lineRule="auto"/>
              <w:rPr>
                <w:rFonts w:ascii="Times New Roman" w:hAnsi="Times New Roman" w:cs="Times New Roman"/>
                <w:bCs/>
                <w:sz w:val="24"/>
                <w:szCs w:val="24"/>
              </w:rPr>
            </w:pPr>
            <w:r w:rsidRPr="00294963">
              <w:rPr>
                <w:rFonts w:ascii="Times New Roman" w:hAnsi="Times New Roman" w:cs="Times New Roman"/>
                <w:bCs/>
                <w:sz w:val="24"/>
                <w:szCs w:val="24"/>
              </w:rPr>
              <w:t>Рассмотрение документов и сведений</w:t>
            </w: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Проверка соответствия документов и сведений установленным критериям для принятия решения</w:t>
            </w:r>
          </w:p>
        </w:tc>
        <w:tc>
          <w:tcPr>
            <w:tcW w:w="2693"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До 5 рабочих дней</w:t>
            </w: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bCs/>
                <w:sz w:val="24"/>
                <w:szCs w:val="24"/>
              </w:rPr>
              <w:t>9</w:t>
            </w:r>
          </w:p>
        </w:tc>
        <w:tc>
          <w:tcPr>
            <w:tcW w:w="1789"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Ведомство/ПГС</w:t>
            </w:r>
          </w:p>
        </w:tc>
        <w:tc>
          <w:tcPr>
            <w:tcW w:w="1843" w:type="dxa"/>
            <w:vAlign w:val="center"/>
          </w:tcPr>
          <w:p w:rsidR="008E5625" w:rsidRPr="00294963" w:rsidRDefault="008E5625" w:rsidP="009315CE">
            <w:pPr>
              <w:spacing w:after="0" w:line="240" w:lineRule="auto"/>
              <w:rPr>
                <w:rFonts w:ascii="Times New Roman" w:hAnsi="Times New Roman" w:cs="Times New Roman"/>
                <w:bCs/>
                <w:sz w:val="24"/>
                <w:szCs w:val="24"/>
              </w:rPr>
            </w:pPr>
            <w:r w:rsidRPr="00294963">
              <w:rPr>
                <w:rFonts w:ascii="Times New Roman" w:hAnsi="Times New Roman" w:cs="Times New Roman"/>
                <w:bCs/>
                <w:sz w:val="24"/>
                <w:szCs w:val="24"/>
              </w:rPr>
              <w:t xml:space="preserve">Принятие решения </w:t>
            </w: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sz w:val="24"/>
                <w:szCs w:val="24"/>
              </w:rPr>
              <w:t>Принятие решения о предоставлении услуги</w:t>
            </w:r>
          </w:p>
        </w:tc>
        <w:tc>
          <w:tcPr>
            <w:tcW w:w="2693"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До 1 часа</w:t>
            </w: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bCs/>
                <w:sz w:val="24"/>
                <w:szCs w:val="24"/>
              </w:rPr>
              <w:t>10</w:t>
            </w:r>
          </w:p>
        </w:tc>
        <w:tc>
          <w:tcPr>
            <w:tcW w:w="1789"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Ведомство/ПГС</w:t>
            </w:r>
          </w:p>
        </w:tc>
        <w:tc>
          <w:tcPr>
            <w:tcW w:w="1843" w:type="dxa"/>
            <w:vAlign w:val="center"/>
          </w:tcPr>
          <w:p w:rsidR="008E5625" w:rsidRPr="00294963" w:rsidRDefault="008E5625" w:rsidP="009315CE">
            <w:pPr>
              <w:spacing w:after="0" w:line="240" w:lineRule="auto"/>
              <w:rPr>
                <w:rFonts w:ascii="Times New Roman" w:hAnsi="Times New Roman" w:cs="Times New Roman"/>
                <w:bCs/>
                <w:sz w:val="24"/>
                <w:szCs w:val="24"/>
              </w:rPr>
            </w:pP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Формирование решения</w:t>
            </w:r>
            <w:r w:rsidRPr="00294963">
              <w:rPr>
                <w:rFonts w:ascii="Times New Roman" w:hAnsi="Times New Roman" w:cs="Times New Roman"/>
                <w:sz w:val="24"/>
                <w:szCs w:val="24"/>
              </w:rPr>
              <w:t xml:space="preserve"> о предоставлении услуги</w:t>
            </w:r>
          </w:p>
        </w:tc>
        <w:tc>
          <w:tcPr>
            <w:tcW w:w="2693" w:type="dxa"/>
            <w:vAlign w:val="center"/>
          </w:tcPr>
          <w:p w:rsidR="008E5625" w:rsidRPr="00294963" w:rsidRDefault="008E5625" w:rsidP="009315CE">
            <w:pPr>
              <w:spacing w:after="0" w:line="240" w:lineRule="auto"/>
              <w:rPr>
                <w:rFonts w:ascii="Times New Roman" w:hAnsi="Times New Roman" w:cs="Times New Roman"/>
                <w:sz w:val="24"/>
                <w:szCs w:val="24"/>
              </w:rPr>
            </w:pP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bCs/>
                <w:sz w:val="24"/>
                <w:szCs w:val="24"/>
              </w:rPr>
              <w:t>11</w:t>
            </w:r>
          </w:p>
        </w:tc>
        <w:tc>
          <w:tcPr>
            <w:tcW w:w="1789"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Ведомство/ПГС</w:t>
            </w:r>
          </w:p>
        </w:tc>
        <w:tc>
          <w:tcPr>
            <w:tcW w:w="1843" w:type="dxa"/>
            <w:vAlign w:val="center"/>
          </w:tcPr>
          <w:p w:rsidR="008E5625" w:rsidRPr="00294963" w:rsidRDefault="008E5625" w:rsidP="009315CE">
            <w:pPr>
              <w:spacing w:after="0" w:line="240" w:lineRule="auto"/>
              <w:rPr>
                <w:rFonts w:ascii="Times New Roman" w:hAnsi="Times New Roman" w:cs="Times New Roman"/>
                <w:bCs/>
                <w:sz w:val="24"/>
                <w:szCs w:val="24"/>
              </w:rPr>
            </w:pP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Принятие решения об отказе</w:t>
            </w:r>
            <w:r w:rsidRPr="00294963">
              <w:rPr>
                <w:rFonts w:ascii="Times New Roman" w:hAnsi="Times New Roman" w:cs="Times New Roman"/>
                <w:sz w:val="24"/>
                <w:szCs w:val="24"/>
              </w:rPr>
              <w:t xml:space="preserve"> в предоставлении услуги</w:t>
            </w:r>
          </w:p>
        </w:tc>
        <w:tc>
          <w:tcPr>
            <w:tcW w:w="2693" w:type="dxa"/>
            <w:vAlign w:val="center"/>
          </w:tcPr>
          <w:p w:rsidR="008E5625" w:rsidRPr="00294963" w:rsidRDefault="008E5625" w:rsidP="009315CE">
            <w:pPr>
              <w:spacing w:after="0" w:line="240" w:lineRule="auto"/>
              <w:rPr>
                <w:rFonts w:ascii="Times New Roman" w:hAnsi="Times New Roman" w:cs="Times New Roman"/>
                <w:sz w:val="24"/>
                <w:szCs w:val="24"/>
              </w:rPr>
            </w:pP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bCs/>
                <w:sz w:val="24"/>
                <w:szCs w:val="24"/>
              </w:rPr>
              <w:t>12</w:t>
            </w:r>
          </w:p>
        </w:tc>
        <w:tc>
          <w:tcPr>
            <w:tcW w:w="1789"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Ведомство/ПГС</w:t>
            </w:r>
          </w:p>
        </w:tc>
        <w:tc>
          <w:tcPr>
            <w:tcW w:w="1843" w:type="dxa"/>
            <w:vAlign w:val="center"/>
          </w:tcPr>
          <w:p w:rsidR="008E5625" w:rsidRPr="00294963" w:rsidRDefault="008E5625" w:rsidP="009315CE">
            <w:pPr>
              <w:spacing w:after="0" w:line="240" w:lineRule="auto"/>
              <w:rPr>
                <w:rFonts w:ascii="Times New Roman" w:hAnsi="Times New Roman" w:cs="Times New Roman"/>
                <w:bCs/>
                <w:sz w:val="24"/>
                <w:szCs w:val="24"/>
              </w:rPr>
            </w:pP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Формирование</w:t>
            </w:r>
            <w:r w:rsidRPr="00294963">
              <w:rPr>
                <w:rFonts w:ascii="Times New Roman" w:hAnsi="Times New Roman" w:cs="Times New Roman"/>
                <w:sz w:val="24"/>
                <w:szCs w:val="24"/>
              </w:rPr>
              <w:t xml:space="preserve"> отказа в предоставлении услуги</w:t>
            </w:r>
          </w:p>
        </w:tc>
        <w:tc>
          <w:tcPr>
            <w:tcW w:w="2693" w:type="dxa"/>
            <w:vAlign w:val="center"/>
          </w:tcPr>
          <w:p w:rsidR="008E5625" w:rsidRPr="00294963" w:rsidRDefault="008E5625" w:rsidP="009315CE">
            <w:pPr>
              <w:spacing w:after="0" w:line="240" w:lineRule="auto"/>
              <w:rPr>
                <w:rFonts w:ascii="Times New Roman" w:hAnsi="Times New Roman" w:cs="Times New Roman"/>
                <w:sz w:val="24"/>
                <w:szCs w:val="24"/>
              </w:rPr>
            </w:pPr>
          </w:p>
        </w:tc>
      </w:tr>
      <w:tr w:rsidR="008E5625" w:rsidRPr="00294963" w:rsidTr="00CF5CBB">
        <w:tc>
          <w:tcPr>
            <w:tcW w:w="587" w:type="dxa"/>
            <w:vAlign w:val="center"/>
          </w:tcPr>
          <w:p w:rsidR="008E5625" w:rsidRPr="00294963" w:rsidRDefault="008E5625" w:rsidP="00CF5CBB">
            <w:pPr>
              <w:spacing w:after="0"/>
              <w:jc w:val="center"/>
              <w:rPr>
                <w:rFonts w:ascii="Times New Roman" w:hAnsi="Times New Roman" w:cs="Times New Roman"/>
                <w:sz w:val="24"/>
                <w:szCs w:val="24"/>
              </w:rPr>
            </w:pPr>
            <w:r w:rsidRPr="00294963">
              <w:rPr>
                <w:rFonts w:ascii="Times New Roman" w:hAnsi="Times New Roman" w:cs="Times New Roman"/>
                <w:bCs/>
                <w:sz w:val="24"/>
                <w:szCs w:val="24"/>
              </w:rPr>
              <w:lastRenderedPageBreak/>
              <w:t>13</w:t>
            </w:r>
          </w:p>
        </w:tc>
        <w:tc>
          <w:tcPr>
            <w:tcW w:w="1789" w:type="dxa"/>
            <w:vAlign w:val="center"/>
          </w:tcPr>
          <w:p w:rsidR="008E5625" w:rsidRPr="00294963" w:rsidRDefault="008E5625" w:rsidP="009315CE">
            <w:pPr>
              <w:spacing w:before="110" w:after="0" w:line="240" w:lineRule="auto"/>
              <w:contextualSpacing/>
              <w:rPr>
                <w:rFonts w:ascii="Times New Roman" w:hAnsi="Times New Roman" w:cs="Times New Roman"/>
                <w:bCs/>
                <w:sz w:val="24"/>
                <w:szCs w:val="24"/>
              </w:rPr>
            </w:pPr>
            <w:r w:rsidRPr="00294963">
              <w:rPr>
                <w:rFonts w:ascii="Times New Roman" w:hAnsi="Times New Roman" w:cs="Times New Roman"/>
                <w:bCs/>
                <w:sz w:val="24"/>
                <w:szCs w:val="24"/>
              </w:rPr>
              <w:t>Модуль МФЦ /</w:t>
            </w:r>
          </w:p>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Ведомство/ПГС</w:t>
            </w:r>
          </w:p>
        </w:tc>
        <w:tc>
          <w:tcPr>
            <w:tcW w:w="1843" w:type="dxa"/>
            <w:vAlign w:val="center"/>
          </w:tcPr>
          <w:p w:rsidR="008E5625" w:rsidRPr="00294963" w:rsidRDefault="008E5625" w:rsidP="009315CE">
            <w:pPr>
              <w:spacing w:after="0" w:line="240" w:lineRule="auto"/>
              <w:rPr>
                <w:rFonts w:ascii="Times New Roman" w:hAnsi="Times New Roman" w:cs="Times New Roman"/>
                <w:bCs/>
                <w:sz w:val="24"/>
                <w:szCs w:val="24"/>
              </w:rPr>
            </w:pPr>
            <w:r w:rsidRPr="00294963">
              <w:rPr>
                <w:rFonts w:ascii="Times New Roman" w:hAnsi="Times New Roman" w:cs="Times New Roman"/>
                <w:bCs/>
                <w:sz w:val="24"/>
                <w:szCs w:val="24"/>
              </w:rPr>
              <w:t>Выдача результата на бумажном носителе (опционально)</w:t>
            </w:r>
          </w:p>
        </w:tc>
        <w:tc>
          <w:tcPr>
            <w:tcW w:w="3544" w:type="dxa"/>
            <w:vAlign w:val="center"/>
          </w:tcPr>
          <w:p w:rsidR="008E5625" w:rsidRPr="00294963" w:rsidRDefault="008E5625" w:rsidP="009315CE">
            <w:pPr>
              <w:spacing w:after="0" w:line="240" w:lineRule="auto"/>
              <w:rPr>
                <w:rFonts w:ascii="Times New Roman" w:hAnsi="Times New Roman" w:cs="Times New Roman"/>
                <w:sz w:val="24"/>
                <w:szCs w:val="24"/>
              </w:rPr>
            </w:pPr>
            <w:r w:rsidRPr="00294963">
              <w:rPr>
                <w:rFonts w:ascii="Times New Roman" w:hAnsi="Times New Roman" w:cs="Times New Roman"/>
                <w:bCs/>
                <w:sz w:val="24"/>
                <w:szCs w:val="24"/>
              </w:rPr>
              <w:t>Выдача</w:t>
            </w:r>
            <w:r w:rsidRPr="00294963">
              <w:rPr>
                <w:rFonts w:ascii="Times New Roman" w:hAnsi="Times New Roman" w:cs="Times New Roman"/>
                <w:sz w:val="24"/>
                <w:szCs w:val="24"/>
              </w:rPr>
              <w:t xml:space="preserve"> результата </w:t>
            </w:r>
            <w:r w:rsidRPr="00294963">
              <w:rPr>
                <w:rFonts w:ascii="Times New Roman" w:hAnsi="Times New Roman" w:cs="Times New Roman"/>
                <w:bCs/>
                <w:sz w:val="24"/>
                <w:szCs w:val="24"/>
              </w:rPr>
              <w:t xml:space="preserve">в виде экземпляра электронного документа, распечатанного </w:t>
            </w:r>
            <w:r w:rsidRPr="00294963">
              <w:rPr>
                <w:rFonts w:ascii="Times New Roman" w:hAnsi="Times New Roman" w:cs="Times New Roman"/>
                <w:sz w:val="24"/>
                <w:szCs w:val="24"/>
              </w:rPr>
              <w:t xml:space="preserve">на </w:t>
            </w:r>
            <w:r w:rsidRPr="00294963">
              <w:rPr>
                <w:rFonts w:ascii="Times New Roman" w:hAnsi="Times New Roman" w:cs="Times New Roman"/>
                <w:bCs/>
                <w:sz w:val="24"/>
                <w:szCs w:val="24"/>
              </w:rPr>
              <w:t>бумажном</w:t>
            </w:r>
            <w:r w:rsidRPr="00294963">
              <w:rPr>
                <w:rFonts w:ascii="Times New Roman" w:hAnsi="Times New Roman" w:cs="Times New Roman"/>
                <w:sz w:val="24"/>
                <w:szCs w:val="24"/>
              </w:rPr>
              <w:t xml:space="preserve"> носителе</w:t>
            </w:r>
            <w:r w:rsidRPr="00294963">
              <w:rPr>
                <w:rFonts w:ascii="Times New Roman" w:hAnsi="Times New Roman" w:cs="Times New Roman"/>
                <w:bCs/>
                <w:sz w:val="24"/>
                <w:szCs w:val="24"/>
              </w:rPr>
              <w:t xml:space="preserve">, заверенного подписью и печатью </w:t>
            </w:r>
            <w:r w:rsidRPr="00294963">
              <w:rPr>
                <w:rFonts w:ascii="Times New Roman" w:hAnsi="Times New Roman" w:cs="Times New Roman"/>
                <w:sz w:val="24"/>
                <w:szCs w:val="24"/>
              </w:rPr>
              <w:t>МФЦ</w:t>
            </w:r>
            <w:r w:rsidRPr="00294963">
              <w:rPr>
                <w:rFonts w:ascii="Times New Roman" w:hAnsi="Times New Roman" w:cs="Times New Roman"/>
                <w:bCs/>
                <w:sz w:val="24"/>
                <w:szCs w:val="24"/>
              </w:rPr>
              <w:t xml:space="preserve"> / Ведомстве</w:t>
            </w:r>
          </w:p>
        </w:tc>
        <w:tc>
          <w:tcPr>
            <w:tcW w:w="2693" w:type="dxa"/>
            <w:vAlign w:val="center"/>
          </w:tcPr>
          <w:p w:rsidR="008E5625" w:rsidRPr="00294963" w:rsidRDefault="008E5625" w:rsidP="009315CE">
            <w:pPr>
              <w:spacing w:after="0" w:line="240" w:lineRule="auto"/>
              <w:rPr>
                <w:rFonts w:ascii="Times New Roman" w:hAnsi="Times New Roman" w:cs="Times New Roman"/>
                <w:sz w:val="24"/>
                <w:szCs w:val="24"/>
                <w:vertAlign w:val="superscript"/>
              </w:rPr>
            </w:pPr>
            <w:r w:rsidRPr="00294963">
              <w:rPr>
                <w:rFonts w:ascii="Times New Roman" w:hAnsi="Times New Roman" w:cs="Times New Roman"/>
                <w:bCs/>
                <w:sz w:val="24"/>
                <w:szCs w:val="24"/>
              </w:rPr>
              <w:t>После окончания процедуры принятия решения</w:t>
            </w:r>
          </w:p>
        </w:tc>
      </w:tr>
    </w:tbl>
    <w:p w:rsidR="008E5625" w:rsidRPr="00294963" w:rsidRDefault="008E5625" w:rsidP="00CF5CBB">
      <w:pPr>
        <w:tabs>
          <w:tab w:val="left" w:pos="0"/>
        </w:tabs>
        <w:spacing w:after="0"/>
        <w:rPr>
          <w:rFonts w:ascii="Times New Roman" w:eastAsia="Times New Roman" w:hAnsi="Times New Roman" w:cs="Times New Roman"/>
          <w:sz w:val="24"/>
          <w:szCs w:val="24"/>
        </w:rPr>
        <w:sectPr w:rsidR="008E5625" w:rsidRPr="00294963" w:rsidSect="004A1F5A">
          <w:footerReference w:type="default" r:id="rId9"/>
          <w:type w:val="continuous"/>
          <w:pgSz w:w="11900" w:h="16840"/>
          <w:pgMar w:top="1440" w:right="1080" w:bottom="1440" w:left="1080" w:header="584" w:footer="6" w:gutter="0"/>
          <w:cols w:space="720"/>
          <w:docGrid w:linePitch="360"/>
        </w:sectPr>
      </w:pPr>
    </w:p>
    <w:p w:rsidR="008E5625" w:rsidRPr="00294963" w:rsidRDefault="008E5625" w:rsidP="008E5625">
      <w:pPr>
        <w:spacing w:after="0"/>
        <w:rPr>
          <w:rFonts w:ascii="Times New Roman" w:eastAsiaTheme="minorHAnsi" w:hAnsi="Times New Roman" w:cs="Times New Roman"/>
          <w:sz w:val="24"/>
          <w:szCs w:val="24"/>
          <w:lang w:eastAsia="en-US"/>
        </w:rPr>
      </w:pPr>
      <w:bookmarkStart w:id="29" w:name="_GoBack"/>
      <w:bookmarkEnd w:id="29"/>
    </w:p>
    <w:sectPr w:rsidR="008E5625" w:rsidRPr="00294963" w:rsidSect="004A1F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C8" w:rsidRDefault="00671DC8" w:rsidP="008E5625">
      <w:pPr>
        <w:spacing w:after="0" w:line="240" w:lineRule="auto"/>
      </w:pPr>
      <w:r>
        <w:separator/>
      </w:r>
    </w:p>
  </w:endnote>
  <w:endnote w:type="continuationSeparator" w:id="0">
    <w:p w:rsidR="00671DC8" w:rsidRDefault="00671DC8" w:rsidP="008E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9064"/>
      <w:docPartObj>
        <w:docPartGallery w:val="Page Numbers (Bottom of Page)"/>
        <w:docPartUnique/>
      </w:docPartObj>
    </w:sdtPr>
    <w:sdtContent>
      <w:p w:rsidR="00671DC8" w:rsidRDefault="00671DC8">
        <w:pPr>
          <w:pStyle w:val="af3"/>
          <w:jc w:val="center"/>
        </w:pPr>
        <w:r>
          <w:fldChar w:fldCharType="begin"/>
        </w:r>
        <w:r>
          <w:instrText xml:space="preserve"> PAGE   \* MERGEFORMAT </w:instrText>
        </w:r>
        <w:r>
          <w:fldChar w:fldCharType="separate"/>
        </w:r>
        <w:r w:rsidR="004217D7">
          <w:rPr>
            <w:noProof/>
          </w:rPr>
          <w:t>34</w:t>
        </w:r>
        <w:r>
          <w:rPr>
            <w:noProof/>
          </w:rPr>
          <w:fldChar w:fldCharType="end"/>
        </w:r>
      </w:p>
    </w:sdtContent>
  </w:sdt>
  <w:p w:rsidR="00671DC8" w:rsidRDefault="00671DC8">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C8" w:rsidRDefault="00671DC8" w:rsidP="008E5625">
      <w:pPr>
        <w:spacing w:after="0" w:line="240" w:lineRule="auto"/>
      </w:pPr>
      <w:r>
        <w:separator/>
      </w:r>
    </w:p>
  </w:footnote>
  <w:footnote w:type="continuationSeparator" w:id="0">
    <w:p w:rsidR="00671DC8" w:rsidRDefault="00671DC8" w:rsidP="008E5625">
      <w:pPr>
        <w:spacing w:after="0" w:line="240" w:lineRule="auto"/>
      </w:pPr>
      <w:r>
        <w:continuationSeparator/>
      </w:r>
    </w:p>
  </w:footnote>
  <w:footnote w:id="1">
    <w:p w:rsidR="00671DC8" w:rsidRDefault="00671DC8" w:rsidP="008E5625">
      <w:pPr>
        <w:pStyle w:val="ae"/>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671DC8" w:rsidRDefault="00671DC8" w:rsidP="008E5625">
      <w:pPr>
        <w:pStyle w:val="ae"/>
        <w:spacing w:after="0" w:line="218" w:lineRule="auto"/>
        <w:rPr>
          <w:sz w:val="22"/>
          <w:szCs w:val="22"/>
        </w:rPr>
      </w:pPr>
      <w:r>
        <w:rPr>
          <w:b/>
          <w:bCs/>
          <w:sz w:val="22"/>
          <w:szCs w:val="22"/>
        </w:rPr>
        <w:t>.</w:t>
      </w:r>
    </w:p>
  </w:footnote>
  <w:footnote w:id="2">
    <w:p w:rsidR="00671DC8" w:rsidRDefault="00671DC8" w:rsidP="008E5625">
      <w:pPr>
        <w:pStyle w:val="ae"/>
        <w:tabs>
          <w:tab w:val="left" w:pos="91"/>
        </w:tabs>
        <w:spacing w:after="0"/>
        <w:rPr>
          <w:sz w:val="13"/>
          <w:szCs w:val="13"/>
        </w:rPr>
      </w:pPr>
    </w:p>
  </w:footnote>
  <w:footnote w:id="3">
    <w:p w:rsidR="00671DC8" w:rsidRDefault="00671DC8" w:rsidP="008E5625">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7420E"/>
    <w:multiLevelType w:val="hybridMultilevel"/>
    <w:tmpl w:val="277AEA9C"/>
    <w:lvl w:ilvl="0" w:tplc="E5D8293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4CDCFD92">
      <w:numFmt w:val="decimal"/>
      <w:lvlText w:val=""/>
      <w:lvlJc w:val="left"/>
    </w:lvl>
    <w:lvl w:ilvl="2" w:tplc="552CD236">
      <w:numFmt w:val="decimal"/>
      <w:lvlText w:val=""/>
      <w:lvlJc w:val="left"/>
    </w:lvl>
    <w:lvl w:ilvl="3" w:tplc="EB548460">
      <w:numFmt w:val="decimal"/>
      <w:lvlText w:val=""/>
      <w:lvlJc w:val="left"/>
    </w:lvl>
    <w:lvl w:ilvl="4" w:tplc="E45EAF46">
      <w:numFmt w:val="decimal"/>
      <w:lvlText w:val=""/>
      <w:lvlJc w:val="left"/>
    </w:lvl>
    <w:lvl w:ilvl="5" w:tplc="9FA8812A">
      <w:numFmt w:val="decimal"/>
      <w:lvlText w:val=""/>
      <w:lvlJc w:val="left"/>
    </w:lvl>
    <w:lvl w:ilvl="6" w:tplc="A434D7AC">
      <w:numFmt w:val="decimal"/>
      <w:lvlText w:val=""/>
      <w:lvlJc w:val="left"/>
    </w:lvl>
    <w:lvl w:ilvl="7" w:tplc="61985D12">
      <w:numFmt w:val="decimal"/>
      <w:lvlText w:val=""/>
      <w:lvlJc w:val="left"/>
    </w:lvl>
    <w:lvl w:ilvl="8" w:tplc="D64A5C64">
      <w:numFmt w:val="decimal"/>
      <w:lvlText w:val=""/>
      <w:lvlJc w:val="left"/>
    </w:lvl>
  </w:abstractNum>
  <w:abstractNum w:abstractNumId="1" w15:restartNumberingAfterBreak="0">
    <w:nsid w:val="2DA25E86"/>
    <w:multiLevelType w:val="hybridMultilevel"/>
    <w:tmpl w:val="0ED459B4"/>
    <w:lvl w:ilvl="0" w:tplc="9FF8680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30269264">
      <w:numFmt w:val="decimal"/>
      <w:lvlText w:val=""/>
      <w:lvlJc w:val="left"/>
    </w:lvl>
    <w:lvl w:ilvl="2" w:tplc="9528C42A">
      <w:numFmt w:val="decimal"/>
      <w:lvlText w:val=""/>
      <w:lvlJc w:val="left"/>
    </w:lvl>
    <w:lvl w:ilvl="3" w:tplc="3B6C01A0">
      <w:numFmt w:val="decimal"/>
      <w:lvlText w:val=""/>
      <w:lvlJc w:val="left"/>
    </w:lvl>
    <w:lvl w:ilvl="4" w:tplc="8E54B864">
      <w:numFmt w:val="decimal"/>
      <w:lvlText w:val=""/>
      <w:lvlJc w:val="left"/>
    </w:lvl>
    <w:lvl w:ilvl="5" w:tplc="82B60C78">
      <w:numFmt w:val="decimal"/>
      <w:lvlText w:val=""/>
      <w:lvlJc w:val="left"/>
    </w:lvl>
    <w:lvl w:ilvl="6" w:tplc="972E6212">
      <w:numFmt w:val="decimal"/>
      <w:lvlText w:val=""/>
      <w:lvlJc w:val="left"/>
    </w:lvl>
    <w:lvl w:ilvl="7" w:tplc="A4B681B2">
      <w:numFmt w:val="decimal"/>
      <w:lvlText w:val=""/>
      <w:lvlJc w:val="left"/>
    </w:lvl>
    <w:lvl w:ilvl="8" w:tplc="28D4B65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0A"/>
    <w:rsid w:val="0015048F"/>
    <w:rsid w:val="001974BF"/>
    <w:rsid w:val="001D5A2B"/>
    <w:rsid w:val="00211258"/>
    <w:rsid w:val="00294963"/>
    <w:rsid w:val="004005EA"/>
    <w:rsid w:val="004217D7"/>
    <w:rsid w:val="00467B11"/>
    <w:rsid w:val="00496AF3"/>
    <w:rsid w:val="004A1F5A"/>
    <w:rsid w:val="004D073A"/>
    <w:rsid w:val="00500309"/>
    <w:rsid w:val="0053160A"/>
    <w:rsid w:val="00611BD7"/>
    <w:rsid w:val="006405B0"/>
    <w:rsid w:val="00671DC8"/>
    <w:rsid w:val="007425AF"/>
    <w:rsid w:val="007504F6"/>
    <w:rsid w:val="0075075F"/>
    <w:rsid w:val="00790E58"/>
    <w:rsid w:val="007B31C3"/>
    <w:rsid w:val="008E5625"/>
    <w:rsid w:val="00903AF6"/>
    <w:rsid w:val="009315CE"/>
    <w:rsid w:val="009D1B82"/>
    <w:rsid w:val="00A04470"/>
    <w:rsid w:val="00A42744"/>
    <w:rsid w:val="00BB528E"/>
    <w:rsid w:val="00BB65D4"/>
    <w:rsid w:val="00BC1D0E"/>
    <w:rsid w:val="00C85FB6"/>
    <w:rsid w:val="00CF5CBB"/>
    <w:rsid w:val="00E033C5"/>
    <w:rsid w:val="00EC63BE"/>
    <w:rsid w:val="00FC28FF"/>
    <w:rsid w:val="00FF0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22DB"/>
  <w15:docId w15:val="{4F9AB509-7512-4E84-AF98-C862EEFB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3A"/>
  </w:style>
  <w:style w:type="paragraph" w:styleId="2">
    <w:name w:val="heading 2"/>
    <w:basedOn w:val="a"/>
    <w:link w:val="20"/>
    <w:uiPriority w:val="9"/>
    <w:qFormat/>
    <w:rsid w:val="005316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160A"/>
    <w:rPr>
      <w:rFonts w:ascii="Times New Roman" w:eastAsia="Times New Roman" w:hAnsi="Times New Roman" w:cs="Times New Roman"/>
      <w:b/>
      <w:bCs/>
      <w:sz w:val="36"/>
      <w:szCs w:val="36"/>
    </w:rPr>
  </w:style>
  <w:style w:type="paragraph" w:styleId="a3">
    <w:name w:val="Normal (Web)"/>
    <w:basedOn w:val="a"/>
    <w:uiPriority w:val="99"/>
    <w:unhideWhenUsed/>
    <w:rsid w:val="005316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3160A"/>
    <w:rPr>
      <w:color w:val="0000FF"/>
      <w:u w:val="single"/>
    </w:rPr>
  </w:style>
  <w:style w:type="character" w:styleId="a5">
    <w:name w:val="FollowedHyperlink"/>
    <w:basedOn w:val="a0"/>
    <w:uiPriority w:val="99"/>
    <w:semiHidden/>
    <w:unhideWhenUsed/>
    <w:rsid w:val="0053160A"/>
    <w:rPr>
      <w:color w:val="800080"/>
      <w:u w:val="single"/>
    </w:rPr>
  </w:style>
  <w:style w:type="paragraph" w:customStyle="1" w:styleId="a6">
    <w:name w:val="a6"/>
    <w:basedOn w:val="a"/>
    <w:rsid w:val="00531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1"/>
    <w:rsid w:val="008E5625"/>
    <w:rPr>
      <w:rFonts w:ascii="Times New Roman" w:eastAsia="Times New Roman" w:hAnsi="Times New Roman" w:cs="Times New Roman"/>
    </w:rPr>
  </w:style>
  <w:style w:type="character" w:customStyle="1" w:styleId="a8">
    <w:name w:val="Колонтитул_"/>
    <w:basedOn w:val="a0"/>
    <w:link w:val="a9"/>
    <w:rsid w:val="008E5625"/>
    <w:rPr>
      <w:rFonts w:ascii="Calibri" w:eastAsia="Calibri" w:hAnsi="Calibri" w:cs="Calibri"/>
    </w:rPr>
  </w:style>
  <w:style w:type="paragraph" w:customStyle="1" w:styleId="1">
    <w:name w:val="Основной текст1"/>
    <w:basedOn w:val="a"/>
    <w:link w:val="a7"/>
    <w:rsid w:val="008E5625"/>
    <w:pPr>
      <w:widowControl w:val="0"/>
      <w:spacing w:after="0" w:line="240" w:lineRule="auto"/>
      <w:ind w:firstLine="400"/>
    </w:pPr>
    <w:rPr>
      <w:rFonts w:ascii="Times New Roman" w:eastAsia="Times New Roman" w:hAnsi="Times New Roman" w:cs="Times New Roman"/>
    </w:rPr>
  </w:style>
  <w:style w:type="paragraph" w:customStyle="1" w:styleId="a9">
    <w:name w:val="Колонтитул"/>
    <w:basedOn w:val="a"/>
    <w:link w:val="a8"/>
    <w:rsid w:val="008E5625"/>
    <w:pPr>
      <w:widowControl w:val="0"/>
      <w:spacing w:after="0" w:line="240" w:lineRule="auto"/>
    </w:pPr>
    <w:rPr>
      <w:rFonts w:ascii="Calibri" w:eastAsia="Calibri" w:hAnsi="Calibri" w:cs="Calibri"/>
    </w:rPr>
  </w:style>
  <w:style w:type="character" w:customStyle="1" w:styleId="aa">
    <w:name w:val="Абзац списка Знак"/>
    <w:basedOn w:val="a0"/>
    <w:link w:val="ab"/>
    <w:uiPriority w:val="34"/>
    <w:locked/>
    <w:rsid w:val="008E5625"/>
    <w:rPr>
      <w:rFonts w:ascii="Times New Roman" w:eastAsia="Times New Roman" w:hAnsi="Times New Roman" w:cs="Times New Roman"/>
      <w:sz w:val="28"/>
      <w:szCs w:val="28"/>
    </w:rPr>
  </w:style>
  <w:style w:type="paragraph" w:styleId="ab">
    <w:name w:val="List Paragraph"/>
    <w:basedOn w:val="a"/>
    <w:link w:val="aa"/>
    <w:uiPriority w:val="34"/>
    <w:qFormat/>
    <w:rsid w:val="008E5625"/>
    <w:pPr>
      <w:spacing w:before="240" w:after="0" w:line="312" w:lineRule="auto"/>
      <w:ind w:left="720" w:firstLine="851"/>
      <w:contextualSpacing/>
      <w:jc w:val="both"/>
    </w:pPr>
    <w:rPr>
      <w:rFonts w:ascii="Times New Roman" w:eastAsia="Times New Roman" w:hAnsi="Times New Roman" w:cs="Times New Roman"/>
      <w:sz w:val="28"/>
      <w:szCs w:val="28"/>
    </w:rPr>
  </w:style>
  <w:style w:type="table" w:styleId="ac">
    <w:name w:val="Table Grid"/>
    <w:basedOn w:val="a1"/>
    <w:uiPriority w:val="39"/>
    <w:rsid w:val="008E56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Сноска_"/>
    <w:basedOn w:val="a0"/>
    <w:link w:val="ae"/>
    <w:rsid w:val="008E5625"/>
    <w:rPr>
      <w:rFonts w:ascii="Times New Roman" w:eastAsia="Times New Roman" w:hAnsi="Times New Roman" w:cs="Times New Roman"/>
      <w:sz w:val="20"/>
      <w:szCs w:val="20"/>
    </w:rPr>
  </w:style>
  <w:style w:type="character" w:customStyle="1" w:styleId="21">
    <w:name w:val="Основной текст (2)_"/>
    <w:basedOn w:val="a0"/>
    <w:link w:val="22"/>
    <w:rsid w:val="008E5625"/>
    <w:rPr>
      <w:rFonts w:ascii="Times New Roman" w:eastAsia="Times New Roman" w:hAnsi="Times New Roman" w:cs="Times New Roman"/>
      <w:sz w:val="28"/>
      <w:szCs w:val="28"/>
    </w:rPr>
  </w:style>
  <w:style w:type="character" w:customStyle="1" w:styleId="23">
    <w:name w:val="Заголовок №2_"/>
    <w:basedOn w:val="a0"/>
    <w:link w:val="24"/>
    <w:rsid w:val="008E5625"/>
    <w:rPr>
      <w:rFonts w:ascii="Times New Roman" w:eastAsia="Times New Roman" w:hAnsi="Times New Roman" w:cs="Times New Roman"/>
      <w:b/>
      <w:bCs/>
      <w:sz w:val="28"/>
      <w:szCs w:val="28"/>
    </w:rPr>
  </w:style>
  <w:style w:type="character" w:customStyle="1" w:styleId="af">
    <w:name w:val="Подпись к таблице_"/>
    <w:basedOn w:val="a0"/>
    <w:link w:val="af0"/>
    <w:rsid w:val="008E5625"/>
    <w:rPr>
      <w:rFonts w:ascii="Times New Roman" w:eastAsia="Times New Roman" w:hAnsi="Times New Roman" w:cs="Times New Roman"/>
    </w:rPr>
  </w:style>
  <w:style w:type="character" w:customStyle="1" w:styleId="af1">
    <w:name w:val="Другое_"/>
    <w:basedOn w:val="a0"/>
    <w:link w:val="af2"/>
    <w:rsid w:val="008E5625"/>
    <w:rPr>
      <w:rFonts w:ascii="Times New Roman" w:eastAsia="Times New Roman" w:hAnsi="Times New Roman" w:cs="Times New Roman"/>
    </w:rPr>
  </w:style>
  <w:style w:type="paragraph" w:customStyle="1" w:styleId="ae">
    <w:name w:val="Сноска"/>
    <w:basedOn w:val="a"/>
    <w:link w:val="ad"/>
    <w:rsid w:val="008E5625"/>
    <w:pPr>
      <w:widowControl w:val="0"/>
      <w:spacing w:after="40" w:line="240" w:lineRule="auto"/>
    </w:pPr>
    <w:rPr>
      <w:rFonts w:ascii="Times New Roman" w:eastAsia="Times New Roman" w:hAnsi="Times New Roman" w:cs="Times New Roman"/>
      <w:sz w:val="20"/>
      <w:szCs w:val="20"/>
    </w:rPr>
  </w:style>
  <w:style w:type="paragraph" w:customStyle="1" w:styleId="22">
    <w:name w:val="Основной текст (2)"/>
    <w:basedOn w:val="a"/>
    <w:link w:val="21"/>
    <w:rsid w:val="008E5625"/>
    <w:pPr>
      <w:widowControl w:val="0"/>
      <w:spacing w:after="360"/>
      <w:ind w:firstLine="700"/>
    </w:pPr>
    <w:rPr>
      <w:rFonts w:ascii="Times New Roman" w:eastAsia="Times New Roman" w:hAnsi="Times New Roman" w:cs="Times New Roman"/>
      <w:sz w:val="28"/>
      <w:szCs w:val="28"/>
    </w:rPr>
  </w:style>
  <w:style w:type="paragraph" w:customStyle="1" w:styleId="24">
    <w:name w:val="Заголовок №2"/>
    <w:basedOn w:val="a"/>
    <w:link w:val="23"/>
    <w:rsid w:val="008E5625"/>
    <w:pPr>
      <w:widowControl w:val="0"/>
      <w:spacing w:after="220" w:line="240" w:lineRule="auto"/>
      <w:ind w:left="2460" w:hanging="1010"/>
      <w:outlineLvl w:val="1"/>
    </w:pPr>
    <w:rPr>
      <w:rFonts w:ascii="Times New Roman" w:eastAsia="Times New Roman" w:hAnsi="Times New Roman" w:cs="Times New Roman"/>
      <w:b/>
      <w:bCs/>
      <w:sz w:val="28"/>
      <w:szCs w:val="28"/>
    </w:rPr>
  </w:style>
  <w:style w:type="paragraph" w:customStyle="1" w:styleId="af0">
    <w:name w:val="Подпись к таблице"/>
    <w:basedOn w:val="a"/>
    <w:link w:val="af"/>
    <w:rsid w:val="008E5625"/>
    <w:pPr>
      <w:widowControl w:val="0"/>
      <w:spacing w:after="0" w:line="240" w:lineRule="auto"/>
    </w:pPr>
    <w:rPr>
      <w:rFonts w:ascii="Times New Roman" w:eastAsia="Times New Roman" w:hAnsi="Times New Roman" w:cs="Times New Roman"/>
    </w:rPr>
  </w:style>
  <w:style w:type="paragraph" w:customStyle="1" w:styleId="af2">
    <w:name w:val="Другое"/>
    <w:basedOn w:val="a"/>
    <w:link w:val="af1"/>
    <w:rsid w:val="008E5625"/>
    <w:pPr>
      <w:widowControl w:val="0"/>
      <w:spacing w:after="0" w:line="240" w:lineRule="auto"/>
      <w:ind w:firstLine="400"/>
    </w:pPr>
    <w:rPr>
      <w:rFonts w:ascii="Times New Roman" w:eastAsia="Times New Roman" w:hAnsi="Times New Roman" w:cs="Times New Roman"/>
    </w:rPr>
  </w:style>
  <w:style w:type="paragraph" w:styleId="af3">
    <w:name w:val="footer"/>
    <w:basedOn w:val="a"/>
    <w:link w:val="af4"/>
    <w:uiPriority w:val="99"/>
    <w:unhideWhenUsed/>
    <w:rsid w:val="008E5625"/>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bidi="ru-RU"/>
    </w:rPr>
  </w:style>
  <w:style w:type="character" w:customStyle="1" w:styleId="af4">
    <w:name w:val="Нижний колонтитул Знак"/>
    <w:basedOn w:val="a0"/>
    <w:link w:val="af3"/>
    <w:uiPriority w:val="99"/>
    <w:rsid w:val="008E5625"/>
    <w:rPr>
      <w:rFonts w:ascii="Microsoft Sans Serif" w:eastAsia="Microsoft Sans Serif" w:hAnsi="Microsoft Sans Serif" w:cs="Microsoft Sans Serif"/>
      <w:color w:val="000000"/>
      <w:sz w:val="24"/>
      <w:szCs w:val="24"/>
      <w:lang w:bidi="ru-RU"/>
    </w:rPr>
  </w:style>
  <w:style w:type="character" w:customStyle="1" w:styleId="af5">
    <w:name w:val="_Основной с красной строки Знак"/>
    <w:link w:val="af6"/>
    <w:qFormat/>
    <w:locked/>
    <w:rsid w:val="008E5625"/>
    <w:rPr>
      <w:rFonts w:ascii="Times New Roman" w:eastAsia="Times New Roman" w:hAnsi="Times New Roman" w:cs="Times New Roman"/>
      <w:color w:val="000000"/>
      <w:sz w:val="28"/>
      <w:szCs w:val="28"/>
    </w:rPr>
  </w:style>
  <w:style w:type="paragraph" w:customStyle="1" w:styleId="af6">
    <w:name w:val="_Основной с красной строки"/>
    <w:link w:val="af5"/>
    <w:qFormat/>
    <w:rsid w:val="008E5625"/>
    <w:pPr>
      <w:spacing w:after="0" w:line="360" w:lineRule="auto"/>
      <w:ind w:firstLine="709"/>
      <w:jc w:val="both"/>
    </w:pPr>
    <w:rPr>
      <w:rFonts w:ascii="Times New Roman" w:eastAsia="Times New Roman" w:hAnsi="Times New Roman" w:cs="Times New Roman"/>
      <w:color w:val="000000"/>
      <w:sz w:val="28"/>
      <w:szCs w:val="28"/>
    </w:rPr>
  </w:style>
  <w:style w:type="paragraph" w:styleId="af7">
    <w:name w:val="footnote text"/>
    <w:basedOn w:val="a"/>
    <w:link w:val="af8"/>
    <w:uiPriority w:val="99"/>
    <w:semiHidden/>
    <w:unhideWhenUsed/>
    <w:rsid w:val="008E5625"/>
    <w:pPr>
      <w:spacing w:after="0" w:line="240" w:lineRule="auto"/>
      <w:ind w:firstLine="851"/>
      <w:jc w:val="both"/>
    </w:pPr>
    <w:rPr>
      <w:rFonts w:ascii="Times New Roman" w:eastAsiaTheme="minorHAnsi" w:hAnsi="Times New Roman" w:cs="Times New Roman"/>
      <w:sz w:val="20"/>
      <w:szCs w:val="20"/>
      <w:lang w:eastAsia="en-US"/>
    </w:rPr>
  </w:style>
  <w:style w:type="character" w:customStyle="1" w:styleId="af8">
    <w:name w:val="Текст сноски Знак"/>
    <w:basedOn w:val="a0"/>
    <w:link w:val="af7"/>
    <w:uiPriority w:val="99"/>
    <w:semiHidden/>
    <w:rsid w:val="008E5625"/>
    <w:rPr>
      <w:rFonts w:ascii="Times New Roman" w:eastAsiaTheme="minorHAnsi" w:hAnsi="Times New Roman" w:cs="Times New Roman"/>
      <w:sz w:val="20"/>
      <w:szCs w:val="20"/>
      <w:lang w:eastAsia="en-US"/>
    </w:rPr>
  </w:style>
  <w:style w:type="character" w:styleId="af9">
    <w:name w:val="footnote reference"/>
    <w:basedOn w:val="a0"/>
    <w:uiPriority w:val="99"/>
    <w:semiHidden/>
    <w:unhideWhenUsed/>
    <w:rsid w:val="008E5625"/>
    <w:rPr>
      <w:vertAlign w:val="superscript"/>
    </w:rPr>
  </w:style>
  <w:style w:type="paragraph" w:styleId="afa">
    <w:name w:val="Balloon Text"/>
    <w:basedOn w:val="a"/>
    <w:link w:val="afb"/>
    <w:uiPriority w:val="99"/>
    <w:semiHidden/>
    <w:unhideWhenUsed/>
    <w:rsid w:val="00496AF3"/>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496AF3"/>
    <w:rPr>
      <w:rFonts w:ascii="Segoe UI" w:hAnsi="Segoe UI" w:cs="Segoe UI"/>
      <w:sz w:val="18"/>
      <w:szCs w:val="18"/>
    </w:rPr>
  </w:style>
  <w:style w:type="paragraph" w:styleId="afc">
    <w:name w:val="header"/>
    <w:basedOn w:val="a"/>
    <w:link w:val="afd"/>
    <w:uiPriority w:val="99"/>
    <w:semiHidden/>
    <w:unhideWhenUsed/>
    <w:rsid w:val="00294963"/>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29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7864">
      <w:bodyDiv w:val="1"/>
      <w:marLeft w:val="0"/>
      <w:marRight w:val="0"/>
      <w:marTop w:val="0"/>
      <w:marBottom w:val="0"/>
      <w:divBdr>
        <w:top w:val="none" w:sz="0" w:space="0" w:color="auto"/>
        <w:left w:val="none" w:sz="0" w:space="0" w:color="auto"/>
        <w:bottom w:val="none" w:sz="0" w:space="0" w:color="auto"/>
        <w:right w:val="none" w:sz="0" w:space="0" w:color="auto"/>
      </w:divBdr>
      <w:divsChild>
        <w:div w:id="1613587378">
          <w:marLeft w:val="0"/>
          <w:marRight w:val="0"/>
          <w:marTop w:val="0"/>
          <w:marBottom w:val="0"/>
          <w:divBdr>
            <w:top w:val="none" w:sz="0" w:space="0" w:color="auto"/>
            <w:left w:val="none" w:sz="0" w:space="0" w:color="auto"/>
            <w:bottom w:val="none" w:sz="0" w:space="0" w:color="auto"/>
            <w:right w:val="none" w:sz="0" w:space="0" w:color="auto"/>
          </w:divBdr>
        </w:div>
        <w:div w:id="1030491867">
          <w:marLeft w:val="0"/>
          <w:marRight w:val="0"/>
          <w:marTop w:val="0"/>
          <w:marBottom w:val="0"/>
          <w:divBdr>
            <w:top w:val="none" w:sz="0" w:space="0" w:color="auto"/>
            <w:left w:val="none" w:sz="0" w:space="0" w:color="auto"/>
            <w:bottom w:val="none" w:sz="0" w:space="0" w:color="auto"/>
            <w:right w:val="none" w:sz="0" w:space="0" w:color="auto"/>
          </w:divBdr>
        </w:div>
        <w:div w:id="2144154001">
          <w:marLeft w:val="0"/>
          <w:marRight w:val="0"/>
          <w:marTop w:val="0"/>
          <w:marBottom w:val="0"/>
          <w:divBdr>
            <w:top w:val="none" w:sz="0" w:space="0" w:color="auto"/>
            <w:left w:val="none" w:sz="0" w:space="0" w:color="auto"/>
            <w:bottom w:val="none" w:sz="0" w:space="0" w:color="auto"/>
            <w:right w:val="none" w:sz="0" w:space="0" w:color="auto"/>
          </w:divBdr>
        </w:div>
        <w:div w:id="548539045">
          <w:marLeft w:val="0"/>
          <w:marRight w:val="0"/>
          <w:marTop w:val="0"/>
          <w:marBottom w:val="0"/>
          <w:divBdr>
            <w:top w:val="none" w:sz="0" w:space="0" w:color="auto"/>
            <w:left w:val="none" w:sz="0" w:space="0" w:color="auto"/>
            <w:bottom w:val="none" w:sz="0" w:space="0" w:color="auto"/>
            <w:right w:val="none" w:sz="0" w:space="0" w:color="auto"/>
          </w:divBdr>
        </w:div>
        <w:div w:id="2034189685">
          <w:marLeft w:val="0"/>
          <w:marRight w:val="0"/>
          <w:marTop w:val="0"/>
          <w:marBottom w:val="0"/>
          <w:divBdr>
            <w:top w:val="none" w:sz="0" w:space="0" w:color="auto"/>
            <w:left w:val="none" w:sz="0" w:space="0" w:color="auto"/>
            <w:bottom w:val="none" w:sz="0" w:space="0" w:color="auto"/>
            <w:right w:val="none" w:sz="0" w:space="0" w:color="auto"/>
          </w:divBdr>
        </w:div>
      </w:divsChild>
    </w:div>
    <w:div w:id="1001859480">
      <w:bodyDiv w:val="1"/>
      <w:marLeft w:val="0"/>
      <w:marRight w:val="0"/>
      <w:marTop w:val="0"/>
      <w:marBottom w:val="0"/>
      <w:divBdr>
        <w:top w:val="none" w:sz="0" w:space="0" w:color="auto"/>
        <w:left w:val="none" w:sz="0" w:space="0" w:color="auto"/>
        <w:bottom w:val="none" w:sz="0" w:space="0" w:color="auto"/>
        <w:right w:val="none" w:sz="0" w:space="0" w:color="auto"/>
      </w:divBdr>
      <w:divsChild>
        <w:div w:id="295331106">
          <w:marLeft w:val="0"/>
          <w:marRight w:val="0"/>
          <w:marTop w:val="0"/>
          <w:marBottom w:val="0"/>
          <w:divBdr>
            <w:top w:val="none" w:sz="0" w:space="0" w:color="auto"/>
            <w:left w:val="none" w:sz="0" w:space="0" w:color="auto"/>
            <w:bottom w:val="none" w:sz="0" w:space="0" w:color="auto"/>
            <w:right w:val="none" w:sz="0" w:space="0" w:color="auto"/>
          </w:divBdr>
        </w:div>
        <w:div w:id="1882282905">
          <w:marLeft w:val="0"/>
          <w:marRight w:val="0"/>
          <w:marTop w:val="0"/>
          <w:marBottom w:val="0"/>
          <w:divBdr>
            <w:top w:val="none" w:sz="0" w:space="0" w:color="auto"/>
            <w:left w:val="none" w:sz="0" w:space="0" w:color="auto"/>
            <w:bottom w:val="none" w:sz="0" w:space="0" w:color="auto"/>
            <w:right w:val="none" w:sz="0" w:space="0" w:color="auto"/>
          </w:divBdr>
        </w:div>
        <w:div w:id="480737290">
          <w:marLeft w:val="0"/>
          <w:marRight w:val="0"/>
          <w:marTop w:val="0"/>
          <w:marBottom w:val="0"/>
          <w:divBdr>
            <w:top w:val="none" w:sz="0" w:space="0" w:color="auto"/>
            <w:left w:val="none" w:sz="0" w:space="0" w:color="auto"/>
            <w:bottom w:val="none" w:sz="0" w:space="0" w:color="auto"/>
            <w:right w:val="none" w:sz="0" w:space="0" w:color="auto"/>
          </w:divBdr>
        </w:div>
        <w:div w:id="1207369904">
          <w:marLeft w:val="0"/>
          <w:marRight w:val="0"/>
          <w:marTop w:val="0"/>
          <w:marBottom w:val="0"/>
          <w:divBdr>
            <w:top w:val="none" w:sz="0" w:space="0" w:color="auto"/>
            <w:left w:val="none" w:sz="0" w:space="0" w:color="auto"/>
            <w:bottom w:val="none" w:sz="0" w:space="0" w:color="auto"/>
            <w:right w:val="none" w:sz="0" w:space="0" w:color="auto"/>
          </w:divBdr>
        </w:div>
        <w:div w:id="1973290883">
          <w:marLeft w:val="0"/>
          <w:marRight w:val="0"/>
          <w:marTop w:val="0"/>
          <w:marBottom w:val="0"/>
          <w:divBdr>
            <w:top w:val="none" w:sz="0" w:space="0" w:color="auto"/>
            <w:left w:val="none" w:sz="0" w:space="0" w:color="auto"/>
            <w:bottom w:val="none" w:sz="0" w:space="0" w:color="auto"/>
            <w:right w:val="none" w:sz="0" w:space="0" w:color="auto"/>
          </w:divBdr>
        </w:div>
      </w:divsChild>
    </w:div>
    <w:div w:id="1716612562">
      <w:bodyDiv w:val="1"/>
      <w:marLeft w:val="0"/>
      <w:marRight w:val="0"/>
      <w:marTop w:val="0"/>
      <w:marBottom w:val="0"/>
      <w:divBdr>
        <w:top w:val="none" w:sz="0" w:space="0" w:color="auto"/>
        <w:left w:val="none" w:sz="0" w:space="0" w:color="auto"/>
        <w:bottom w:val="none" w:sz="0" w:space="0" w:color="auto"/>
        <w:right w:val="none" w:sz="0" w:space="0" w:color="auto"/>
      </w:divBdr>
      <w:divsChild>
        <w:div w:id="945232572">
          <w:marLeft w:val="0"/>
          <w:marRight w:val="0"/>
          <w:marTop w:val="0"/>
          <w:marBottom w:val="0"/>
          <w:divBdr>
            <w:top w:val="none" w:sz="0" w:space="0" w:color="auto"/>
            <w:left w:val="none" w:sz="0" w:space="0" w:color="auto"/>
            <w:bottom w:val="none" w:sz="0" w:space="0" w:color="auto"/>
            <w:right w:val="none" w:sz="0" w:space="0" w:color="auto"/>
          </w:divBdr>
        </w:div>
        <w:div w:id="459497109">
          <w:marLeft w:val="0"/>
          <w:marRight w:val="0"/>
          <w:marTop w:val="0"/>
          <w:marBottom w:val="0"/>
          <w:divBdr>
            <w:top w:val="none" w:sz="0" w:space="0" w:color="auto"/>
            <w:left w:val="none" w:sz="0" w:space="0" w:color="auto"/>
            <w:bottom w:val="none" w:sz="0" w:space="0" w:color="auto"/>
            <w:right w:val="none" w:sz="0" w:space="0" w:color="auto"/>
          </w:divBdr>
        </w:div>
        <w:div w:id="514079719">
          <w:marLeft w:val="0"/>
          <w:marRight w:val="0"/>
          <w:marTop w:val="0"/>
          <w:marBottom w:val="0"/>
          <w:divBdr>
            <w:top w:val="none" w:sz="0" w:space="0" w:color="auto"/>
            <w:left w:val="none" w:sz="0" w:space="0" w:color="auto"/>
            <w:bottom w:val="none" w:sz="0" w:space="0" w:color="auto"/>
            <w:right w:val="none" w:sz="0" w:space="0" w:color="auto"/>
          </w:divBdr>
        </w:div>
        <w:div w:id="580607304">
          <w:marLeft w:val="0"/>
          <w:marRight w:val="0"/>
          <w:marTop w:val="0"/>
          <w:marBottom w:val="0"/>
          <w:divBdr>
            <w:top w:val="none" w:sz="0" w:space="0" w:color="auto"/>
            <w:left w:val="none" w:sz="0" w:space="0" w:color="auto"/>
            <w:bottom w:val="none" w:sz="0" w:space="0" w:color="auto"/>
            <w:right w:val="none" w:sz="0" w:space="0" w:color="auto"/>
          </w:divBdr>
        </w:div>
        <w:div w:id="1073358156">
          <w:marLeft w:val="0"/>
          <w:marRight w:val="0"/>
          <w:marTop w:val="0"/>
          <w:marBottom w:val="0"/>
          <w:divBdr>
            <w:top w:val="none" w:sz="0" w:space="0" w:color="auto"/>
            <w:left w:val="none" w:sz="0" w:space="0" w:color="auto"/>
            <w:bottom w:val="none" w:sz="0" w:space="0" w:color="auto"/>
            <w:right w:val="none" w:sz="0" w:space="0" w:color="auto"/>
          </w:divBdr>
        </w:div>
      </w:divsChild>
    </w:div>
    <w:div w:id="2076927752">
      <w:bodyDiv w:val="1"/>
      <w:marLeft w:val="0"/>
      <w:marRight w:val="0"/>
      <w:marTop w:val="0"/>
      <w:marBottom w:val="0"/>
      <w:divBdr>
        <w:top w:val="none" w:sz="0" w:space="0" w:color="auto"/>
        <w:left w:val="none" w:sz="0" w:space="0" w:color="auto"/>
        <w:bottom w:val="none" w:sz="0" w:space="0" w:color="auto"/>
        <w:right w:val="none" w:sz="0" w:space="0" w:color="auto"/>
      </w:divBdr>
      <w:divsChild>
        <w:div w:id="2097439075">
          <w:marLeft w:val="0"/>
          <w:marRight w:val="0"/>
          <w:marTop w:val="0"/>
          <w:marBottom w:val="0"/>
          <w:divBdr>
            <w:top w:val="none" w:sz="0" w:space="0" w:color="auto"/>
            <w:left w:val="none" w:sz="0" w:space="0" w:color="auto"/>
            <w:bottom w:val="none" w:sz="0" w:space="0" w:color="auto"/>
            <w:right w:val="none" w:sz="0" w:space="0" w:color="auto"/>
          </w:divBdr>
        </w:div>
        <w:div w:id="698697460">
          <w:marLeft w:val="0"/>
          <w:marRight w:val="0"/>
          <w:marTop w:val="0"/>
          <w:marBottom w:val="0"/>
          <w:divBdr>
            <w:top w:val="none" w:sz="0" w:space="0" w:color="auto"/>
            <w:left w:val="none" w:sz="0" w:space="0" w:color="auto"/>
            <w:bottom w:val="none" w:sz="0" w:space="0" w:color="auto"/>
            <w:right w:val="none" w:sz="0" w:space="0" w:color="auto"/>
          </w:divBdr>
        </w:div>
        <w:div w:id="700322436">
          <w:marLeft w:val="0"/>
          <w:marRight w:val="0"/>
          <w:marTop w:val="0"/>
          <w:marBottom w:val="0"/>
          <w:divBdr>
            <w:top w:val="none" w:sz="0" w:space="0" w:color="auto"/>
            <w:left w:val="none" w:sz="0" w:space="0" w:color="auto"/>
            <w:bottom w:val="none" w:sz="0" w:space="0" w:color="auto"/>
            <w:right w:val="none" w:sz="0" w:space="0" w:color="auto"/>
          </w:divBdr>
        </w:div>
        <w:div w:id="1895312108">
          <w:marLeft w:val="0"/>
          <w:marRight w:val="0"/>
          <w:marTop w:val="0"/>
          <w:marBottom w:val="0"/>
          <w:divBdr>
            <w:top w:val="none" w:sz="0" w:space="0" w:color="auto"/>
            <w:left w:val="none" w:sz="0" w:space="0" w:color="auto"/>
            <w:bottom w:val="none" w:sz="0" w:space="0" w:color="auto"/>
            <w:right w:val="none" w:sz="0" w:space="0" w:color="auto"/>
          </w:divBdr>
        </w:div>
        <w:div w:id="862716634">
          <w:marLeft w:val="0"/>
          <w:marRight w:val="0"/>
          <w:marTop w:val="0"/>
          <w:marBottom w:val="0"/>
          <w:divBdr>
            <w:top w:val="none" w:sz="0" w:space="0" w:color="auto"/>
            <w:left w:val="none" w:sz="0" w:space="0" w:color="auto"/>
            <w:bottom w:val="none" w:sz="0" w:space="0" w:color="auto"/>
            <w:right w:val="none" w:sz="0" w:space="0" w:color="auto"/>
          </w:divBdr>
        </w:div>
      </w:divsChild>
    </w:div>
    <w:div w:id="21307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s://&#1085;&#1072;&#1083;&#1086;&#1073;&#1080;&#1093;&#1072;.&#1088;&#1092;/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34</Pages>
  <Words>12358</Words>
  <Characters>70446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dc:creator>
  <cp:keywords/>
  <dc:description/>
  <cp:lastModifiedBy>Пользователь</cp:lastModifiedBy>
  <cp:revision>8</cp:revision>
  <cp:lastPrinted>2023-03-28T08:43:00Z</cp:lastPrinted>
  <dcterms:created xsi:type="dcterms:W3CDTF">2023-03-30T06:44:00Z</dcterms:created>
  <dcterms:modified xsi:type="dcterms:W3CDTF">2023-04-03T06:34:00Z</dcterms:modified>
</cp:coreProperties>
</file>